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721C" w14:textId="77777777" w:rsidR="00AB3DBC" w:rsidRPr="00A85987" w:rsidRDefault="00AB3DBC" w:rsidP="00AB3DBC">
      <w:pPr>
        <w:jc w:val="center"/>
        <w:rPr>
          <w:rFonts w:ascii="Arial" w:hAnsi="Arial" w:cs="Arial"/>
          <w:color w:val="000000"/>
          <w:sz w:val="20"/>
          <w:szCs w:val="20"/>
        </w:rPr>
      </w:pPr>
      <w:r w:rsidRPr="00A85987">
        <w:rPr>
          <w:rFonts w:ascii="Arial" w:hAnsi="Arial" w:cs="Arial"/>
          <w:color w:val="000000"/>
          <w:sz w:val="20"/>
          <w:szCs w:val="20"/>
        </w:rPr>
        <w:t xml:space="preserve">ADC BASE AGREEMENT </w:t>
      </w:r>
    </w:p>
    <w:p w14:paraId="243C9E2D" w14:textId="77777777" w:rsidR="00E95BED" w:rsidRPr="00A85987" w:rsidRDefault="00E95BED" w:rsidP="00AB3DBC">
      <w:pPr>
        <w:jc w:val="center"/>
        <w:rPr>
          <w:rFonts w:ascii="Arial" w:hAnsi="Arial" w:cs="Arial"/>
          <w:color w:val="000000"/>
          <w:sz w:val="20"/>
          <w:szCs w:val="20"/>
        </w:rPr>
      </w:pPr>
    </w:p>
    <w:p w14:paraId="448CDD85" w14:textId="77777777" w:rsidR="00AB3DBC" w:rsidRPr="00A85987" w:rsidRDefault="00AB3DBC" w:rsidP="00AB3DBC">
      <w:pPr>
        <w:jc w:val="center"/>
        <w:rPr>
          <w:rFonts w:ascii="Arial" w:hAnsi="Arial" w:cs="Arial"/>
          <w:color w:val="000000"/>
          <w:sz w:val="20"/>
          <w:szCs w:val="20"/>
        </w:rPr>
      </w:pPr>
      <w:r w:rsidRPr="00A85987">
        <w:rPr>
          <w:rFonts w:ascii="Arial" w:hAnsi="Arial" w:cs="Arial"/>
          <w:color w:val="000000"/>
          <w:sz w:val="20"/>
          <w:szCs w:val="20"/>
        </w:rPr>
        <w:t>BETWEEN</w:t>
      </w:r>
    </w:p>
    <w:p w14:paraId="6B1B017E" w14:textId="77777777" w:rsidR="004C7319" w:rsidRPr="00A85987" w:rsidRDefault="004C7319" w:rsidP="00AB3DBC">
      <w:pPr>
        <w:jc w:val="center"/>
        <w:rPr>
          <w:rFonts w:ascii="Arial" w:hAnsi="Arial" w:cs="Arial"/>
          <w:color w:val="000000"/>
          <w:sz w:val="20"/>
          <w:szCs w:val="20"/>
        </w:rPr>
      </w:pPr>
    </w:p>
    <w:p w14:paraId="0615383C" w14:textId="77777777" w:rsidR="004C7319" w:rsidRPr="00A85987" w:rsidRDefault="004C7319" w:rsidP="00AB3DBC">
      <w:pPr>
        <w:jc w:val="center"/>
        <w:rPr>
          <w:rFonts w:ascii="Arial" w:hAnsi="Arial" w:cs="Arial"/>
          <w:color w:val="000000"/>
          <w:sz w:val="20"/>
          <w:szCs w:val="20"/>
        </w:rPr>
      </w:pPr>
    </w:p>
    <w:p w14:paraId="771B1A34" w14:textId="77777777" w:rsidR="00AB3DBC" w:rsidRPr="00A85987" w:rsidRDefault="00AB3DBC" w:rsidP="00AB3DBC">
      <w:pPr>
        <w:jc w:val="center"/>
        <w:rPr>
          <w:rFonts w:ascii="Arial" w:hAnsi="Arial" w:cs="Arial"/>
          <w:color w:val="000000"/>
          <w:sz w:val="20"/>
          <w:szCs w:val="20"/>
        </w:rPr>
      </w:pPr>
    </w:p>
    <w:p w14:paraId="65C936DF" w14:textId="77777777" w:rsidR="00AB3DBC" w:rsidRPr="00A85987" w:rsidRDefault="00AB3DBC" w:rsidP="004C7319">
      <w:pPr>
        <w:spacing w:line="480" w:lineRule="auto"/>
        <w:jc w:val="center"/>
        <w:rPr>
          <w:rFonts w:ascii="Arial" w:hAnsi="Arial" w:cs="Arial"/>
          <w:color w:val="000000"/>
          <w:sz w:val="20"/>
          <w:szCs w:val="20"/>
        </w:rPr>
      </w:pPr>
      <w:r w:rsidRPr="00A85987">
        <w:rPr>
          <w:rFonts w:ascii="Arial" w:hAnsi="Arial" w:cs="Arial"/>
          <w:color w:val="000000"/>
          <w:sz w:val="20"/>
          <w:szCs w:val="20"/>
        </w:rPr>
        <w:t>ADVANCED TECHNOLOGY INTERNATIONAL</w:t>
      </w:r>
    </w:p>
    <w:p w14:paraId="734AFE1F" w14:textId="77777777" w:rsidR="00AB3DBC" w:rsidRPr="00A85987" w:rsidRDefault="00AB3DBC" w:rsidP="004C7319">
      <w:pPr>
        <w:spacing w:line="480" w:lineRule="auto"/>
        <w:jc w:val="center"/>
        <w:rPr>
          <w:rFonts w:ascii="Arial" w:hAnsi="Arial" w:cs="Arial"/>
          <w:color w:val="000000"/>
          <w:sz w:val="20"/>
          <w:szCs w:val="20"/>
        </w:rPr>
      </w:pPr>
      <w:r w:rsidRPr="00A85987">
        <w:rPr>
          <w:rFonts w:ascii="Arial" w:hAnsi="Arial" w:cs="Arial"/>
          <w:color w:val="000000"/>
          <w:sz w:val="20"/>
          <w:szCs w:val="20"/>
        </w:rPr>
        <w:t>315 SIGMA</w:t>
      </w:r>
      <w:bookmarkStart w:id="0" w:name="_DV_M12"/>
      <w:bookmarkEnd w:id="0"/>
      <w:r w:rsidRPr="00A85987">
        <w:rPr>
          <w:rFonts w:ascii="Arial" w:hAnsi="Arial" w:cs="Arial"/>
          <w:color w:val="000000"/>
          <w:sz w:val="20"/>
          <w:szCs w:val="20"/>
        </w:rPr>
        <w:t xml:space="preserve"> DRIVE</w:t>
      </w:r>
    </w:p>
    <w:p w14:paraId="1F03E7CB" w14:textId="77777777" w:rsidR="00AB3DBC" w:rsidRPr="00A85987" w:rsidRDefault="00AB3DBC" w:rsidP="004C7319">
      <w:pPr>
        <w:spacing w:line="480" w:lineRule="auto"/>
        <w:jc w:val="center"/>
        <w:rPr>
          <w:rFonts w:ascii="Arial" w:hAnsi="Arial" w:cs="Arial"/>
          <w:color w:val="000000"/>
          <w:sz w:val="20"/>
          <w:szCs w:val="20"/>
        </w:rPr>
      </w:pPr>
      <w:r w:rsidRPr="00A85987">
        <w:rPr>
          <w:rFonts w:ascii="Arial" w:hAnsi="Arial" w:cs="Arial"/>
          <w:color w:val="000000"/>
          <w:sz w:val="20"/>
          <w:szCs w:val="20"/>
        </w:rPr>
        <w:t>SUMMERVILLE, SC 29486</w:t>
      </w:r>
    </w:p>
    <w:p w14:paraId="73E02C63" w14:textId="77777777" w:rsidR="00AB3DBC" w:rsidRPr="00A85987" w:rsidRDefault="00AB3DBC" w:rsidP="00AB3DBC">
      <w:pPr>
        <w:jc w:val="center"/>
        <w:rPr>
          <w:rFonts w:ascii="Arial" w:hAnsi="Arial" w:cs="Arial"/>
          <w:color w:val="000000"/>
          <w:sz w:val="20"/>
          <w:szCs w:val="20"/>
        </w:rPr>
      </w:pPr>
    </w:p>
    <w:p w14:paraId="7A13C367" w14:textId="77777777" w:rsidR="00AB3DBC" w:rsidRPr="00A85987" w:rsidRDefault="00AB3DBC" w:rsidP="00AB3DBC">
      <w:pPr>
        <w:jc w:val="center"/>
        <w:rPr>
          <w:rFonts w:ascii="Arial" w:hAnsi="Arial" w:cs="Arial"/>
          <w:color w:val="000000"/>
          <w:sz w:val="20"/>
          <w:szCs w:val="20"/>
        </w:rPr>
      </w:pPr>
      <w:r w:rsidRPr="00A85987">
        <w:rPr>
          <w:rFonts w:ascii="Arial" w:hAnsi="Arial" w:cs="Arial"/>
          <w:color w:val="000000"/>
          <w:sz w:val="20"/>
          <w:szCs w:val="20"/>
        </w:rPr>
        <w:t>AND</w:t>
      </w:r>
    </w:p>
    <w:p w14:paraId="633C46EB" w14:textId="77777777" w:rsidR="00AB3DBC" w:rsidRPr="00A85987" w:rsidRDefault="00AB3DBC" w:rsidP="00AB3DBC">
      <w:pPr>
        <w:jc w:val="center"/>
        <w:rPr>
          <w:rFonts w:ascii="Arial" w:hAnsi="Arial" w:cs="Arial"/>
          <w:color w:val="000000"/>
          <w:sz w:val="20"/>
          <w:szCs w:val="20"/>
        </w:rPr>
      </w:pPr>
    </w:p>
    <w:p w14:paraId="1A7992FE" w14:textId="77777777" w:rsidR="00E95BED" w:rsidRPr="00A85987" w:rsidRDefault="00E95BED" w:rsidP="00AB3DBC">
      <w:pPr>
        <w:jc w:val="center"/>
        <w:rPr>
          <w:rFonts w:ascii="Arial" w:hAnsi="Arial" w:cs="Arial"/>
          <w:b/>
          <w:color w:val="000000"/>
          <w:sz w:val="20"/>
          <w:szCs w:val="20"/>
        </w:rPr>
      </w:pPr>
    </w:p>
    <w:p w14:paraId="4508EA26" w14:textId="67297C26" w:rsidR="00AB3DBC" w:rsidRPr="00A85987" w:rsidRDefault="00AB3DBC" w:rsidP="00AB3DBC">
      <w:pPr>
        <w:jc w:val="center"/>
        <w:rPr>
          <w:rFonts w:ascii="Arial" w:hAnsi="Arial" w:cs="Arial"/>
          <w:b/>
          <w:color w:val="000000"/>
          <w:sz w:val="20"/>
          <w:szCs w:val="20"/>
        </w:rPr>
      </w:pPr>
      <w:r w:rsidRPr="00A85987">
        <w:rPr>
          <w:rFonts w:ascii="Arial" w:hAnsi="Arial" w:cs="Arial"/>
          <w:b/>
          <w:color w:val="000000"/>
          <w:sz w:val="20"/>
          <w:szCs w:val="20"/>
        </w:rPr>
        <w:t xml:space="preserve">ADC </w:t>
      </w:r>
      <w:r w:rsidR="00E86DCC" w:rsidRPr="00A85987">
        <w:rPr>
          <w:rFonts w:ascii="Arial" w:hAnsi="Arial" w:cs="Arial"/>
          <w:b/>
          <w:color w:val="000000"/>
          <w:sz w:val="20"/>
          <w:szCs w:val="20"/>
        </w:rPr>
        <w:t xml:space="preserve">Consortium </w:t>
      </w:r>
      <w:r w:rsidRPr="00A85987">
        <w:rPr>
          <w:rFonts w:ascii="Arial" w:hAnsi="Arial" w:cs="Arial"/>
          <w:b/>
          <w:color w:val="000000"/>
          <w:sz w:val="20"/>
          <w:szCs w:val="20"/>
        </w:rPr>
        <w:t>Member</w:t>
      </w:r>
    </w:p>
    <w:p w14:paraId="020B7F69" w14:textId="77777777" w:rsidR="004C7319" w:rsidRPr="00A85987" w:rsidRDefault="004C7319" w:rsidP="00AB3DBC">
      <w:pPr>
        <w:jc w:val="center"/>
        <w:rPr>
          <w:rFonts w:ascii="Arial" w:hAnsi="Arial" w:cs="Arial"/>
          <w:b/>
          <w:color w:val="000000"/>
          <w:sz w:val="20"/>
          <w:szCs w:val="20"/>
        </w:rPr>
      </w:pPr>
    </w:p>
    <w:p w14:paraId="0E239D30" w14:textId="77777777" w:rsidR="00AB3DBC" w:rsidRPr="00A85987" w:rsidRDefault="00AB3DBC" w:rsidP="00AB3DBC">
      <w:pPr>
        <w:jc w:val="center"/>
        <w:rPr>
          <w:rFonts w:ascii="Arial" w:hAnsi="Arial" w:cs="Arial"/>
          <w:color w:val="000000"/>
          <w:sz w:val="20"/>
          <w:szCs w:val="20"/>
          <w:highlight w:val="yellow"/>
        </w:rPr>
      </w:pPr>
      <w:r w:rsidRPr="00A85987">
        <w:rPr>
          <w:rFonts w:ascii="Arial" w:hAnsi="Arial" w:cs="Arial"/>
          <w:color w:val="000000"/>
          <w:sz w:val="20"/>
          <w:szCs w:val="20"/>
          <w:highlight w:val="yellow"/>
        </w:rPr>
        <w:t>___________________________</w:t>
      </w:r>
    </w:p>
    <w:p w14:paraId="0751FD34" w14:textId="77777777" w:rsidR="00E95BED" w:rsidRPr="00A85987" w:rsidRDefault="00E95BED" w:rsidP="00AB3DBC">
      <w:pPr>
        <w:jc w:val="center"/>
        <w:rPr>
          <w:rFonts w:ascii="Arial" w:hAnsi="Arial" w:cs="Arial"/>
          <w:color w:val="000000"/>
          <w:sz w:val="20"/>
          <w:szCs w:val="20"/>
          <w:highlight w:val="yellow"/>
        </w:rPr>
      </w:pPr>
    </w:p>
    <w:p w14:paraId="6F6B784C" w14:textId="77777777" w:rsidR="00AB3DBC" w:rsidRPr="00A85987" w:rsidRDefault="00AB3DBC" w:rsidP="00AB3DBC">
      <w:pPr>
        <w:jc w:val="center"/>
        <w:rPr>
          <w:rFonts w:ascii="Arial" w:hAnsi="Arial" w:cs="Arial"/>
          <w:color w:val="000000"/>
          <w:sz w:val="20"/>
          <w:szCs w:val="20"/>
          <w:highlight w:val="yellow"/>
        </w:rPr>
      </w:pPr>
      <w:r w:rsidRPr="00A85987">
        <w:rPr>
          <w:rFonts w:ascii="Arial" w:hAnsi="Arial" w:cs="Arial"/>
          <w:color w:val="000000"/>
          <w:sz w:val="20"/>
          <w:szCs w:val="20"/>
          <w:highlight w:val="yellow"/>
        </w:rPr>
        <w:t>____________________________</w:t>
      </w:r>
    </w:p>
    <w:p w14:paraId="08F2F599" w14:textId="77777777" w:rsidR="00E95BED" w:rsidRPr="00A85987" w:rsidRDefault="00E95BED" w:rsidP="00AB3DBC">
      <w:pPr>
        <w:jc w:val="center"/>
        <w:rPr>
          <w:rFonts w:ascii="Arial" w:hAnsi="Arial" w:cs="Arial"/>
          <w:color w:val="000000"/>
          <w:sz w:val="20"/>
          <w:szCs w:val="20"/>
          <w:highlight w:val="yellow"/>
        </w:rPr>
      </w:pPr>
    </w:p>
    <w:p w14:paraId="6BC496F7" w14:textId="77777777" w:rsidR="00AB3DBC" w:rsidRPr="00A85987" w:rsidRDefault="00AB3DBC" w:rsidP="00AB3DBC">
      <w:pPr>
        <w:jc w:val="center"/>
        <w:rPr>
          <w:rFonts w:ascii="Arial" w:hAnsi="Arial" w:cs="Arial"/>
          <w:color w:val="000000"/>
          <w:sz w:val="20"/>
          <w:szCs w:val="20"/>
        </w:rPr>
      </w:pPr>
      <w:r w:rsidRPr="00A85987">
        <w:rPr>
          <w:rFonts w:ascii="Arial" w:hAnsi="Arial" w:cs="Arial"/>
          <w:color w:val="000000"/>
          <w:sz w:val="20"/>
          <w:szCs w:val="20"/>
          <w:highlight w:val="yellow"/>
        </w:rPr>
        <w:t>______________________________</w:t>
      </w:r>
    </w:p>
    <w:p w14:paraId="1258A5FC" w14:textId="77777777" w:rsidR="00AB3DBC" w:rsidRPr="00A85987" w:rsidRDefault="00AB3DBC" w:rsidP="00AB3DBC">
      <w:pPr>
        <w:jc w:val="center"/>
        <w:rPr>
          <w:rFonts w:ascii="Arial" w:hAnsi="Arial" w:cs="Arial"/>
          <w:color w:val="000000"/>
          <w:sz w:val="20"/>
          <w:szCs w:val="20"/>
        </w:rPr>
      </w:pPr>
    </w:p>
    <w:p w14:paraId="6DE47FB3" w14:textId="77777777" w:rsidR="00AB3DBC" w:rsidRPr="00A85987" w:rsidRDefault="00AB3DBC" w:rsidP="00AB3DBC">
      <w:pPr>
        <w:jc w:val="center"/>
        <w:rPr>
          <w:rFonts w:ascii="Arial" w:hAnsi="Arial" w:cs="Arial"/>
          <w:color w:val="000000"/>
          <w:sz w:val="20"/>
          <w:szCs w:val="20"/>
        </w:rPr>
      </w:pPr>
    </w:p>
    <w:p w14:paraId="7203D6FB" w14:textId="77777777" w:rsidR="00AB3DBC" w:rsidRPr="00A85987" w:rsidRDefault="00AB3DBC" w:rsidP="00AB3DBC">
      <w:pPr>
        <w:jc w:val="center"/>
        <w:rPr>
          <w:rFonts w:ascii="Arial" w:hAnsi="Arial" w:cs="Arial"/>
          <w:color w:val="000000"/>
          <w:sz w:val="20"/>
          <w:szCs w:val="20"/>
        </w:rPr>
      </w:pPr>
    </w:p>
    <w:p w14:paraId="185B5D30" w14:textId="77777777" w:rsidR="004C7319" w:rsidRPr="00A85987" w:rsidRDefault="004C7319" w:rsidP="00AB3DBC">
      <w:pPr>
        <w:jc w:val="center"/>
        <w:rPr>
          <w:rFonts w:ascii="Arial" w:hAnsi="Arial" w:cs="Arial"/>
          <w:color w:val="000000"/>
          <w:sz w:val="20"/>
          <w:szCs w:val="20"/>
        </w:rPr>
      </w:pPr>
    </w:p>
    <w:p w14:paraId="0412B39D" w14:textId="77777777" w:rsidR="004C7319" w:rsidRPr="00A85987" w:rsidRDefault="004C7319" w:rsidP="00AB3DBC">
      <w:pPr>
        <w:jc w:val="center"/>
        <w:rPr>
          <w:rFonts w:ascii="Arial" w:hAnsi="Arial" w:cs="Arial"/>
          <w:color w:val="000000"/>
          <w:sz w:val="20"/>
          <w:szCs w:val="20"/>
        </w:rPr>
      </w:pPr>
    </w:p>
    <w:p w14:paraId="5C8131D9" w14:textId="77777777" w:rsidR="00AB3DBC" w:rsidRPr="00A85987" w:rsidRDefault="00AB3DBC" w:rsidP="00AB3DBC">
      <w:pPr>
        <w:jc w:val="center"/>
        <w:rPr>
          <w:rFonts w:ascii="Arial" w:hAnsi="Arial" w:cs="Arial"/>
          <w:color w:val="000000"/>
          <w:sz w:val="20"/>
          <w:szCs w:val="20"/>
        </w:rPr>
      </w:pPr>
    </w:p>
    <w:p w14:paraId="63624B4A" w14:textId="77777777" w:rsidR="00AB3DBC" w:rsidRPr="00A85987" w:rsidRDefault="00AB3DBC" w:rsidP="00AB3DBC">
      <w:pPr>
        <w:jc w:val="both"/>
        <w:rPr>
          <w:rFonts w:ascii="Arial" w:hAnsi="Arial" w:cs="Arial"/>
          <w:color w:val="000000"/>
          <w:sz w:val="20"/>
          <w:szCs w:val="20"/>
        </w:rPr>
      </w:pPr>
      <w:r w:rsidRPr="00A85987">
        <w:rPr>
          <w:rFonts w:ascii="Arial" w:hAnsi="Arial" w:cs="Arial"/>
          <w:color w:val="000000"/>
          <w:sz w:val="20"/>
          <w:szCs w:val="20"/>
        </w:rPr>
        <w:t xml:space="preserve">ADC Base Agreement No: </w:t>
      </w:r>
      <w:r w:rsidRPr="00A85987">
        <w:rPr>
          <w:rFonts w:ascii="Arial" w:hAnsi="Arial" w:cs="Arial"/>
          <w:color w:val="000000"/>
          <w:sz w:val="20"/>
          <w:szCs w:val="20"/>
          <w:highlight w:val="yellow"/>
        </w:rPr>
        <w:t>20XX-XXX</w:t>
      </w:r>
    </w:p>
    <w:p w14:paraId="4CEF4095" w14:textId="4E362281" w:rsidR="00AB3DBC" w:rsidRPr="00A85987" w:rsidRDefault="00AB3DBC" w:rsidP="00AB3DBC">
      <w:pPr>
        <w:jc w:val="both"/>
        <w:rPr>
          <w:rFonts w:ascii="Arial" w:hAnsi="Arial" w:cs="Arial"/>
          <w:color w:val="000000"/>
          <w:sz w:val="20"/>
          <w:szCs w:val="20"/>
        </w:rPr>
      </w:pPr>
      <w:r w:rsidRPr="00A85987">
        <w:rPr>
          <w:rFonts w:ascii="Arial" w:hAnsi="Arial" w:cs="Arial"/>
          <w:color w:val="000000"/>
          <w:sz w:val="20"/>
          <w:szCs w:val="20"/>
        </w:rPr>
        <w:t>Aut</w:t>
      </w:r>
      <w:r w:rsidR="00E86DCC" w:rsidRPr="00A85987">
        <w:rPr>
          <w:rFonts w:ascii="Arial" w:hAnsi="Arial" w:cs="Arial"/>
          <w:color w:val="000000"/>
          <w:sz w:val="20"/>
          <w:szCs w:val="20"/>
        </w:rPr>
        <w:t xml:space="preserve">hority: NSF Other Arrangements Agreement No. </w:t>
      </w:r>
      <w:r w:rsidRPr="00A85987">
        <w:rPr>
          <w:rFonts w:ascii="Arial" w:hAnsi="Arial" w:cs="Arial"/>
          <w:color w:val="000000"/>
          <w:sz w:val="20"/>
          <w:szCs w:val="20"/>
        </w:rPr>
        <w:t>49100421Z1318 and 42 U.S.C. § 1870(c) Authority of the United States National Science Foundation (NSF) to carry out scientific or engineering activities.</w:t>
      </w:r>
    </w:p>
    <w:p w14:paraId="118D60C9" w14:textId="65BE2E36" w:rsidR="00AB3DBC" w:rsidRPr="00A85987" w:rsidRDefault="00AB3DBC" w:rsidP="00AB3DBC">
      <w:pPr>
        <w:rPr>
          <w:rFonts w:ascii="Arial" w:hAnsi="Arial" w:cs="Arial"/>
          <w:color w:val="000000"/>
          <w:sz w:val="20"/>
          <w:szCs w:val="20"/>
        </w:rPr>
      </w:pPr>
    </w:p>
    <w:p w14:paraId="77C6AB86" w14:textId="4F36DEB6" w:rsidR="00AB3DBC" w:rsidRPr="00A85987" w:rsidRDefault="00AB3DBC" w:rsidP="00AB3DBC">
      <w:pPr>
        <w:pStyle w:val="BodyText2"/>
        <w:spacing w:after="0" w:line="240" w:lineRule="auto"/>
        <w:contextualSpacing/>
        <w:jc w:val="both"/>
        <w:rPr>
          <w:rFonts w:ascii="Arial" w:hAnsi="Arial" w:cs="Arial"/>
          <w:sz w:val="20"/>
          <w:szCs w:val="20"/>
        </w:rPr>
      </w:pPr>
      <w:r w:rsidRPr="00A85987">
        <w:rPr>
          <w:rFonts w:ascii="Arial" w:hAnsi="Arial" w:cs="Arial"/>
          <w:sz w:val="20"/>
          <w:szCs w:val="20"/>
        </w:rPr>
        <w:t xml:space="preserve">This </w:t>
      </w:r>
      <w:r w:rsidR="00E86DCC" w:rsidRPr="00A85987">
        <w:rPr>
          <w:rFonts w:ascii="Arial" w:hAnsi="Arial" w:cs="Arial"/>
          <w:sz w:val="20"/>
          <w:szCs w:val="20"/>
        </w:rPr>
        <w:t>Base Agreement</w:t>
      </w:r>
      <w:r w:rsidRPr="00A85987">
        <w:rPr>
          <w:rFonts w:ascii="Arial" w:hAnsi="Arial" w:cs="Arial"/>
          <w:sz w:val="20"/>
          <w:szCs w:val="20"/>
        </w:rPr>
        <w:t xml:space="preserve"> is entered into between Advanced Technology International, hereinafter referred to as the “</w:t>
      </w:r>
      <w:r w:rsidR="00A132AA" w:rsidRPr="00A85987">
        <w:rPr>
          <w:rFonts w:ascii="Arial" w:hAnsi="Arial" w:cs="Arial"/>
          <w:sz w:val="20"/>
          <w:szCs w:val="20"/>
        </w:rPr>
        <w:t xml:space="preserve">Consortium Management Firm (CMF)” </w:t>
      </w:r>
      <w:r w:rsidRPr="00A85987">
        <w:rPr>
          <w:rFonts w:ascii="Arial" w:hAnsi="Arial" w:cs="Arial"/>
          <w:sz w:val="20"/>
          <w:szCs w:val="20"/>
        </w:rPr>
        <w:t xml:space="preserve">and </w:t>
      </w:r>
      <w:r w:rsidRPr="00A85987">
        <w:rPr>
          <w:rFonts w:ascii="Arial" w:hAnsi="Arial" w:cs="Arial"/>
          <w:sz w:val="20"/>
          <w:szCs w:val="20"/>
          <w:highlight w:val="yellow"/>
        </w:rPr>
        <w:t>____________________</w:t>
      </w:r>
      <w:r w:rsidRPr="00A85987">
        <w:rPr>
          <w:rFonts w:ascii="Arial" w:hAnsi="Arial" w:cs="Arial"/>
          <w:sz w:val="20"/>
          <w:szCs w:val="20"/>
        </w:rPr>
        <w:t>, hereinafter referred to as “</w:t>
      </w:r>
      <w:r w:rsidR="00BE6168" w:rsidRPr="00A85987">
        <w:rPr>
          <w:rFonts w:ascii="Arial" w:hAnsi="Arial" w:cs="Arial"/>
          <w:sz w:val="20"/>
          <w:szCs w:val="20"/>
        </w:rPr>
        <w:t xml:space="preserve">Consortium </w:t>
      </w:r>
      <w:r w:rsidRPr="00A85987">
        <w:rPr>
          <w:rFonts w:ascii="Arial" w:hAnsi="Arial" w:cs="Arial"/>
          <w:sz w:val="20"/>
          <w:szCs w:val="20"/>
        </w:rPr>
        <w:t>Member</w:t>
      </w:r>
      <w:r w:rsidR="00E86DCC" w:rsidRPr="00A85987">
        <w:rPr>
          <w:rFonts w:ascii="Arial" w:hAnsi="Arial" w:cs="Arial"/>
          <w:sz w:val="20"/>
          <w:szCs w:val="20"/>
        </w:rPr>
        <w:t>”</w:t>
      </w:r>
      <w:r w:rsidRPr="00A85987">
        <w:rPr>
          <w:rFonts w:ascii="Arial" w:hAnsi="Arial" w:cs="Arial"/>
          <w:sz w:val="20"/>
          <w:szCs w:val="20"/>
        </w:rPr>
        <w:t xml:space="preserve">. This </w:t>
      </w:r>
      <w:r w:rsidRPr="00A85987">
        <w:rPr>
          <w:rFonts w:ascii="Arial" w:hAnsi="Arial" w:cs="Arial"/>
          <w:color w:val="000000"/>
          <w:sz w:val="20"/>
          <w:szCs w:val="20"/>
        </w:rPr>
        <w:t>A</w:t>
      </w:r>
      <w:r w:rsidR="00E86DCC" w:rsidRPr="00A85987">
        <w:rPr>
          <w:rFonts w:ascii="Arial" w:hAnsi="Arial" w:cs="Arial"/>
          <w:color w:val="000000"/>
          <w:sz w:val="20"/>
          <w:szCs w:val="20"/>
        </w:rPr>
        <w:t>greement</w:t>
      </w:r>
      <w:r w:rsidRPr="00A85987">
        <w:rPr>
          <w:rFonts w:ascii="Arial" w:hAnsi="Arial" w:cs="Arial"/>
          <w:sz w:val="20"/>
          <w:szCs w:val="20"/>
        </w:rPr>
        <w:t xml:space="preserve"> constitutes the entire understanding and agreement between the parties with respect to the subject matter hereof and supersedes all prior representations and agreements. It shall not be varied except by an instrument in writing of subsequent date duly executed by an authorized representative of each of the parties. The validity, construction, scope and performance of this </w:t>
      </w:r>
      <w:r w:rsidRPr="00A85987">
        <w:rPr>
          <w:rFonts w:ascii="Arial" w:hAnsi="Arial" w:cs="Arial"/>
          <w:color w:val="000000"/>
          <w:sz w:val="20"/>
          <w:szCs w:val="20"/>
        </w:rPr>
        <w:t>Arrangement</w:t>
      </w:r>
      <w:r w:rsidRPr="00A85987">
        <w:rPr>
          <w:rFonts w:ascii="Arial" w:hAnsi="Arial" w:cs="Arial"/>
          <w:sz w:val="20"/>
          <w:szCs w:val="20"/>
        </w:rPr>
        <w:t xml:space="preserve"> shall be governed by the laws of the state of South Carolina, excluding its choice of laws rules. </w:t>
      </w:r>
    </w:p>
    <w:p w14:paraId="1BAF2FD7" w14:textId="77777777" w:rsidR="00AB3DBC" w:rsidRPr="00A85987" w:rsidRDefault="00AB3DBC" w:rsidP="00AB3DBC">
      <w:pPr>
        <w:rPr>
          <w:rFonts w:ascii="Arial" w:hAnsi="Arial" w:cs="Arial"/>
          <w:sz w:val="20"/>
          <w:szCs w:val="20"/>
        </w:rPr>
      </w:pPr>
    </w:p>
    <w:p w14:paraId="2ACAFDD5" w14:textId="6BAC5CEC" w:rsidR="00AB3DBC" w:rsidRPr="00A85987" w:rsidRDefault="00AB3DBC" w:rsidP="00AB3DBC">
      <w:pPr>
        <w:rPr>
          <w:rFonts w:ascii="Arial" w:hAnsi="Arial" w:cs="Arial"/>
          <w:b/>
          <w:sz w:val="20"/>
          <w:szCs w:val="20"/>
        </w:rPr>
      </w:pPr>
      <w:r w:rsidRPr="00A85987">
        <w:rPr>
          <w:rFonts w:ascii="Arial" w:hAnsi="Arial" w:cs="Arial"/>
          <w:b/>
          <w:sz w:val="20"/>
          <w:szCs w:val="20"/>
          <w:highlight w:val="yellow"/>
        </w:rPr>
        <w:t xml:space="preserve">ADC </w:t>
      </w:r>
      <w:r w:rsidR="00E86DCC" w:rsidRPr="00A85987">
        <w:rPr>
          <w:rFonts w:ascii="Arial" w:hAnsi="Arial" w:cs="Arial"/>
          <w:b/>
          <w:sz w:val="20"/>
          <w:szCs w:val="20"/>
          <w:highlight w:val="yellow"/>
        </w:rPr>
        <w:t xml:space="preserve">Consortium </w:t>
      </w:r>
      <w:r w:rsidRPr="00A85987">
        <w:rPr>
          <w:rFonts w:ascii="Arial" w:hAnsi="Arial" w:cs="Arial"/>
          <w:b/>
          <w:sz w:val="20"/>
          <w:szCs w:val="20"/>
          <w:highlight w:val="yellow"/>
        </w:rPr>
        <w:t>Member Name</w:t>
      </w:r>
      <w:r w:rsidR="00E86DCC" w:rsidRPr="00A85987">
        <w:rPr>
          <w:rFonts w:ascii="Arial" w:hAnsi="Arial" w:cs="Arial"/>
          <w:b/>
          <w:sz w:val="20"/>
          <w:szCs w:val="20"/>
        </w:rPr>
        <w:tab/>
      </w:r>
      <w:r w:rsidR="00E86DCC" w:rsidRPr="00A85987">
        <w:rPr>
          <w:rFonts w:ascii="Arial" w:hAnsi="Arial" w:cs="Arial"/>
          <w:b/>
          <w:sz w:val="20"/>
          <w:szCs w:val="20"/>
        </w:rPr>
        <w:tab/>
      </w:r>
      <w:r w:rsidR="00E86DCC" w:rsidRPr="00A85987">
        <w:rPr>
          <w:rFonts w:ascii="Arial" w:hAnsi="Arial" w:cs="Arial"/>
          <w:b/>
          <w:sz w:val="20"/>
          <w:szCs w:val="20"/>
        </w:rPr>
        <w:tab/>
      </w:r>
      <w:r w:rsidR="00E86DCC" w:rsidRPr="00A85987">
        <w:rPr>
          <w:rFonts w:ascii="Arial" w:hAnsi="Arial" w:cs="Arial"/>
          <w:b/>
          <w:sz w:val="20"/>
          <w:szCs w:val="20"/>
        </w:rPr>
        <w:tab/>
      </w:r>
      <w:r w:rsidRPr="00A85987">
        <w:rPr>
          <w:rFonts w:ascii="Arial" w:hAnsi="Arial" w:cs="Arial"/>
          <w:b/>
          <w:sz w:val="20"/>
          <w:szCs w:val="20"/>
        </w:rPr>
        <w:t xml:space="preserve">Advanced Technology International </w:t>
      </w:r>
      <w:r w:rsidRPr="00A85987">
        <w:rPr>
          <w:rFonts w:ascii="Arial" w:hAnsi="Arial" w:cs="Arial"/>
          <w:b/>
          <w:sz w:val="20"/>
          <w:szCs w:val="20"/>
        </w:rPr>
        <w:tab/>
      </w:r>
      <w:r w:rsidRPr="00A85987">
        <w:rPr>
          <w:rFonts w:ascii="Arial" w:hAnsi="Arial" w:cs="Arial"/>
          <w:b/>
          <w:sz w:val="20"/>
          <w:szCs w:val="20"/>
        </w:rPr>
        <w:tab/>
      </w:r>
    </w:p>
    <w:p w14:paraId="4878AD18" w14:textId="77777777" w:rsidR="00AB3DBC" w:rsidRPr="00A85987" w:rsidRDefault="00AB3DBC" w:rsidP="00AB3DBC">
      <w:pPr>
        <w:rPr>
          <w:rFonts w:ascii="Arial" w:hAnsi="Arial" w:cs="Arial"/>
          <w:sz w:val="20"/>
          <w:szCs w:val="20"/>
        </w:rPr>
      </w:pPr>
    </w:p>
    <w:p w14:paraId="58954DF4" w14:textId="77777777" w:rsidR="00AB3DBC" w:rsidRPr="00A85987" w:rsidRDefault="00AB3DBC" w:rsidP="00AB3DBC">
      <w:pPr>
        <w:spacing w:after="160" w:line="360" w:lineRule="auto"/>
        <w:rPr>
          <w:rFonts w:ascii="Arial" w:hAnsi="Arial" w:cs="Arial"/>
          <w:sz w:val="20"/>
          <w:szCs w:val="20"/>
          <w:u w:val="single"/>
        </w:rPr>
      </w:pPr>
      <w:r w:rsidRPr="00A85987">
        <w:rPr>
          <w:rFonts w:ascii="Arial" w:hAnsi="Arial" w:cs="Arial"/>
          <w:sz w:val="20"/>
          <w:szCs w:val="20"/>
        </w:rPr>
        <w:t xml:space="preserve">By: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r w:rsidRPr="00A85987">
        <w:rPr>
          <w:rFonts w:ascii="Arial" w:hAnsi="Arial" w:cs="Arial"/>
          <w:sz w:val="20"/>
          <w:szCs w:val="20"/>
        </w:rPr>
        <w:t xml:space="preserve"> </w:t>
      </w:r>
      <w:r w:rsidRPr="00A85987">
        <w:rPr>
          <w:rFonts w:ascii="Arial" w:hAnsi="Arial" w:cs="Arial"/>
          <w:sz w:val="20"/>
          <w:szCs w:val="20"/>
        </w:rPr>
        <w:tab/>
      </w:r>
      <w:r w:rsidRPr="00A85987">
        <w:rPr>
          <w:rFonts w:ascii="Arial" w:hAnsi="Arial" w:cs="Arial"/>
          <w:sz w:val="20"/>
          <w:szCs w:val="20"/>
        </w:rPr>
        <w:tab/>
        <w:t xml:space="preserve">By: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p>
    <w:p w14:paraId="72DC7A7B" w14:textId="77777777" w:rsidR="00AB3DBC" w:rsidRPr="00A85987" w:rsidRDefault="00AB3DBC" w:rsidP="00AB3DBC">
      <w:pPr>
        <w:spacing w:after="160" w:line="360" w:lineRule="auto"/>
        <w:rPr>
          <w:rFonts w:ascii="Arial" w:hAnsi="Arial" w:cs="Arial"/>
          <w:sz w:val="20"/>
          <w:szCs w:val="20"/>
          <w:u w:val="single"/>
        </w:rPr>
      </w:pPr>
      <w:r w:rsidRPr="00A85987">
        <w:rPr>
          <w:rFonts w:ascii="Arial" w:hAnsi="Arial" w:cs="Arial"/>
          <w:sz w:val="20"/>
          <w:szCs w:val="20"/>
        </w:rPr>
        <w:t xml:space="preserve">Name: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r w:rsidRPr="00A85987">
        <w:rPr>
          <w:rFonts w:ascii="Arial" w:hAnsi="Arial" w:cs="Arial"/>
          <w:sz w:val="20"/>
          <w:szCs w:val="20"/>
        </w:rPr>
        <w:t xml:space="preserve"> </w:t>
      </w:r>
      <w:r w:rsidRPr="00A85987">
        <w:rPr>
          <w:rFonts w:ascii="Arial" w:hAnsi="Arial" w:cs="Arial"/>
          <w:sz w:val="20"/>
          <w:szCs w:val="20"/>
        </w:rPr>
        <w:tab/>
      </w:r>
      <w:r w:rsidRPr="00A85987">
        <w:rPr>
          <w:rFonts w:ascii="Arial" w:hAnsi="Arial" w:cs="Arial"/>
          <w:sz w:val="20"/>
          <w:szCs w:val="20"/>
        </w:rPr>
        <w:tab/>
        <w:t xml:space="preserve">Name: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p>
    <w:p w14:paraId="0F53AFA8" w14:textId="77777777" w:rsidR="00AB3DBC" w:rsidRPr="00A85987" w:rsidRDefault="00AB3DBC" w:rsidP="00AB3DBC">
      <w:pPr>
        <w:spacing w:after="160" w:line="360" w:lineRule="auto"/>
        <w:rPr>
          <w:rFonts w:ascii="Arial" w:hAnsi="Arial" w:cs="Arial"/>
          <w:sz w:val="20"/>
          <w:szCs w:val="20"/>
          <w:u w:val="single"/>
        </w:rPr>
      </w:pPr>
      <w:r w:rsidRPr="00A85987">
        <w:rPr>
          <w:rFonts w:ascii="Arial" w:hAnsi="Arial" w:cs="Arial"/>
          <w:sz w:val="20"/>
          <w:szCs w:val="20"/>
        </w:rPr>
        <w:t xml:space="preserve">Title: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r w:rsidRPr="00A85987">
        <w:rPr>
          <w:rFonts w:ascii="Arial" w:hAnsi="Arial" w:cs="Arial"/>
          <w:sz w:val="20"/>
          <w:szCs w:val="20"/>
        </w:rPr>
        <w:t xml:space="preserve"> </w:t>
      </w:r>
      <w:r w:rsidRPr="00A85987">
        <w:rPr>
          <w:rFonts w:ascii="Arial" w:hAnsi="Arial" w:cs="Arial"/>
          <w:sz w:val="20"/>
          <w:szCs w:val="20"/>
        </w:rPr>
        <w:tab/>
      </w:r>
      <w:r w:rsidRPr="00A85987">
        <w:rPr>
          <w:rFonts w:ascii="Arial" w:hAnsi="Arial" w:cs="Arial"/>
          <w:sz w:val="20"/>
          <w:szCs w:val="20"/>
        </w:rPr>
        <w:tab/>
        <w:t xml:space="preserve">Title: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p>
    <w:p w14:paraId="188673F6" w14:textId="77777777" w:rsidR="00AB3DBC" w:rsidRPr="00A85987" w:rsidRDefault="00AB3DBC" w:rsidP="00AB3DBC">
      <w:pPr>
        <w:spacing w:after="160" w:line="360" w:lineRule="auto"/>
        <w:rPr>
          <w:rFonts w:ascii="Arial" w:hAnsi="Arial" w:cs="Arial"/>
          <w:sz w:val="20"/>
          <w:szCs w:val="20"/>
          <w:u w:val="single"/>
        </w:rPr>
      </w:pPr>
      <w:r w:rsidRPr="00A85987">
        <w:rPr>
          <w:rFonts w:ascii="Arial" w:hAnsi="Arial" w:cs="Arial"/>
          <w:sz w:val="20"/>
          <w:szCs w:val="20"/>
        </w:rPr>
        <w:t xml:space="preserve">Date: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r w:rsidRPr="00A85987">
        <w:rPr>
          <w:rFonts w:ascii="Arial" w:hAnsi="Arial" w:cs="Arial"/>
          <w:sz w:val="20"/>
          <w:szCs w:val="20"/>
        </w:rPr>
        <w:tab/>
      </w:r>
      <w:r w:rsidRPr="00A85987">
        <w:rPr>
          <w:rFonts w:ascii="Arial" w:hAnsi="Arial" w:cs="Arial"/>
          <w:sz w:val="20"/>
          <w:szCs w:val="20"/>
        </w:rPr>
        <w:tab/>
        <w:t xml:space="preserve">Date: </w:t>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r>
      <w:r w:rsidRPr="00A85987">
        <w:rPr>
          <w:rFonts w:ascii="Arial" w:hAnsi="Arial" w:cs="Arial"/>
          <w:sz w:val="20"/>
          <w:szCs w:val="20"/>
          <w:u w:val="single"/>
        </w:rPr>
        <w:tab/>
        <w:t xml:space="preserve">                                   </w:t>
      </w:r>
    </w:p>
    <w:p w14:paraId="791B531F" w14:textId="77777777" w:rsidR="00AB3DBC" w:rsidRPr="00A85987" w:rsidRDefault="00AB3DBC" w:rsidP="00AB3DBC">
      <w:pPr>
        <w:rPr>
          <w:rFonts w:ascii="Arial" w:hAnsi="Arial" w:cs="Arial"/>
          <w:b/>
          <w:sz w:val="20"/>
          <w:szCs w:val="20"/>
        </w:rPr>
      </w:pPr>
      <w:r w:rsidRPr="00A85987">
        <w:rPr>
          <w:rFonts w:ascii="Arial" w:hAnsi="Arial" w:cs="Arial"/>
          <w:b/>
          <w:sz w:val="20"/>
          <w:szCs w:val="20"/>
        </w:rPr>
        <w:tab/>
      </w:r>
      <w:r w:rsidRPr="00A85987">
        <w:rPr>
          <w:rFonts w:ascii="Arial" w:hAnsi="Arial" w:cs="Arial"/>
          <w:b/>
          <w:sz w:val="20"/>
          <w:szCs w:val="20"/>
        </w:rPr>
        <w:tab/>
      </w:r>
    </w:p>
    <w:p w14:paraId="2F55D91B" w14:textId="3A66911C" w:rsidR="00C748DD" w:rsidRPr="00A85987" w:rsidRDefault="00C748DD" w:rsidP="00C748DD">
      <w:pPr>
        <w:rPr>
          <w:rFonts w:ascii="Arial" w:hAnsi="Arial" w:cs="Arial"/>
          <w:sz w:val="20"/>
          <w:szCs w:val="20"/>
          <w:lang w:bidi="ar-SA"/>
        </w:rPr>
      </w:pPr>
    </w:p>
    <w:p w14:paraId="0BD9BAE3" w14:textId="1DF0894D" w:rsidR="00C748DD" w:rsidRPr="00A85987" w:rsidRDefault="00C748DD" w:rsidP="00C748DD">
      <w:pPr>
        <w:rPr>
          <w:rFonts w:ascii="Arial" w:hAnsi="Arial" w:cs="Arial"/>
          <w:sz w:val="20"/>
          <w:szCs w:val="20"/>
          <w:lang w:bidi="ar-SA"/>
        </w:rPr>
      </w:pPr>
    </w:p>
    <w:p w14:paraId="540EF5D8" w14:textId="77777777" w:rsidR="00A41BD6" w:rsidRPr="00A85987" w:rsidRDefault="00A41BD6" w:rsidP="00AB3DBC">
      <w:pPr>
        <w:rPr>
          <w:rFonts w:ascii="Arial" w:hAnsi="Arial" w:cs="Arial"/>
          <w:b/>
          <w:noProof/>
          <w:sz w:val="20"/>
          <w:szCs w:val="20"/>
        </w:rPr>
        <w:sectPr w:rsidR="00A41BD6" w:rsidRPr="00A85987">
          <w:footerReference w:type="default" r:id="rId13"/>
          <w:pgSz w:w="12240" w:h="15840"/>
          <w:pgMar w:top="1480" w:right="1240" w:bottom="1280" w:left="960" w:header="0" w:footer="1089" w:gutter="0"/>
          <w:cols w:space="720"/>
        </w:sectPr>
      </w:pPr>
    </w:p>
    <w:p w14:paraId="125CFE34" w14:textId="2C304D37" w:rsidR="00A41BD6" w:rsidRPr="00A85987" w:rsidRDefault="00A41BD6" w:rsidP="00AB3DBC">
      <w:pPr>
        <w:rPr>
          <w:rFonts w:ascii="Arial" w:hAnsi="Arial" w:cs="Arial"/>
          <w:b/>
          <w:noProof/>
          <w:sz w:val="20"/>
          <w:szCs w:val="20"/>
        </w:rPr>
      </w:pPr>
    </w:p>
    <w:p w14:paraId="1CE97866" w14:textId="57418D4A" w:rsidR="00AD124B" w:rsidRPr="00A85987" w:rsidRDefault="00AB3DBC" w:rsidP="008024DE">
      <w:pPr>
        <w:pStyle w:val="Heading1"/>
        <w:numPr>
          <w:ilvl w:val="0"/>
          <w:numId w:val="19"/>
        </w:numPr>
        <w:tabs>
          <w:tab w:val="left" w:pos="880"/>
          <w:tab w:val="left" w:pos="881"/>
        </w:tabs>
        <w:ind w:hanging="721"/>
        <w:rPr>
          <w:rFonts w:ascii="Arial" w:hAnsi="Arial" w:cs="Arial"/>
          <w:sz w:val="20"/>
          <w:szCs w:val="20"/>
        </w:rPr>
      </w:pPr>
      <w:bookmarkStart w:id="1" w:name="I._SCOPE_OF_AGREEMENT"/>
      <w:bookmarkStart w:id="2" w:name="_Toc86663419"/>
      <w:bookmarkEnd w:id="1"/>
      <w:r w:rsidRPr="00A85987">
        <w:rPr>
          <w:rFonts w:ascii="Arial" w:hAnsi="Arial" w:cs="Arial"/>
          <w:sz w:val="20"/>
          <w:szCs w:val="20"/>
        </w:rPr>
        <w:t>SCOPE OF AGREEMENT</w:t>
      </w:r>
      <w:bookmarkEnd w:id="2"/>
    </w:p>
    <w:p w14:paraId="08D63A23" w14:textId="77777777" w:rsidR="00A41BD6" w:rsidRPr="00A85987" w:rsidRDefault="00A41BD6" w:rsidP="008C7E1E">
      <w:pPr>
        <w:rPr>
          <w:rFonts w:ascii="Arial" w:hAnsi="Arial" w:cs="Arial"/>
          <w:sz w:val="20"/>
          <w:szCs w:val="20"/>
        </w:rPr>
      </w:pPr>
    </w:p>
    <w:p w14:paraId="43BC992D" w14:textId="77777777" w:rsidR="00AD124B" w:rsidRPr="00A85987" w:rsidRDefault="00AD124B">
      <w:pPr>
        <w:pStyle w:val="BodyText"/>
        <w:rPr>
          <w:rFonts w:ascii="Arial" w:hAnsi="Arial" w:cs="Arial"/>
          <w:b/>
          <w:sz w:val="20"/>
          <w:szCs w:val="20"/>
        </w:rPr>
      </w:pPr>
    </w:p>
    <w:p w14:paraId="354D2F10" w14:textId="77777777" w:rsidR="00AD124B" w:rsidRPr="00A85987" w:rsidRDefault="00AB3DBC">
      <w:pPr>
        <w:pStyle w:val="ListParagraph"/>
        <w:numPr>
          <w:ilvl w:val="1"/>
          <w:numId w:val="19"/>
        </w:numPr>
        <w:tabs>
          <w:tab w:val="left" w:pos="1600"/>
          <w:tab w:val="left" w:pos="1601"/>
        </w:tabs>
        <w:ind w:hanging="721"/>
        <w:rPr>
          <w:rFonts w:ascii="Arial" w:hAnsi="Arial" w:cs="Arial"/>
          <w:b/>
          <w:sz w:val="20"/>
          <w:szCs w:val="20"/>
        </w:rPr>
      </w:pPr>
      <w:bookmarkStart w:id="3" w:name="A._Background,_Scope,_and_Goals/Objectiv"/>
      <w:bookmarkEnd w:id="3"/>
      <w:r w:rsidRPr="00A85987">
        <w:rPr>
          <w:rFonts w:ascii="Arial" w:hAnsi="Arial" w:cs="Arial"/>
          <w:b/>
          <w:sz w:val="20"/>
          <w:szCs w:val="20"/>
        </w:rPr>
        <w:t>Background, Scope, and</w:t>
      </w:r>
      <w:r w:rsidRPr="00A85987">
        <w:rPr>
          <w:rFonts w:ascii="Arial" w:hAnsi="Arial" w:cs="Arial"/>
          <w:b/>
          <w:spacing w:val="-1"/>
          <w:sz w:val="20"/>
          <w:szCs w:val="20"/>
        </w:rPr>
        <w:t xml:space="preserve"> </w:t>
      </w:r>
      <w:r w:rsidRPr="00A85987">
        <w:rPr>
          <w:rFonts w:ascii="Arial" w:hAnsi="Arial" w:cs="Arial"/>
          <w:b/>
          <w:sz w:val="20"/>
          <w:szCs w:val="20"/>
        </w:rPr>
        <w:t>Goals/Objectives</w:t>
      </w:r>
    </w:p>
    <w:p w14:paraId="6D1338E0" w14:textId="77777777" w:rsidR="00AD124B" w:rsidRPr="00A85987" w:rsidRDefault="00AD124B">
      <w:pPr>
        <w:pStyle w:val="BodyText"/>
        <w:rPr>
          <w:rFonts w:ascii="Arial" w:hAnsi="Arial" w:cs="Arial"/>
          <w:b/>
          <w:sz w:val="20"/>
          <w:szCs w:val="20"/>
        </w:rPr>
      </w:pPr>
    </w:p>
    <w:p w14:paraId="1579CED5" w14:textId="130183C8" w:rsidR="00AD124B" w:rsidRPr="00A85987" w:rsidRDefault="00AB3DBC">
      <w:pPr>
        <w:pStyle w:val="ListParagraph"/>
        <w:numPr>
          <w:ilvl w:val="2"/>
          <w:numId w:val="19"/>
        </w:numPr>
        <w:tabs>
          <w:tab w:val="left" w:pos="2320"/>
          <w:tab w:val="left" w:pos="2321"/>
        </w:tabs>
        <w:ind w:right="200" w:firstLine="1440"/>
        <w:jc w:val="left"/>
        <w:rPr>
          <w:rFonts w:ascii="Arial" w:hAnsi="Arial" w:cs="Arial"/>
          <w:sz w:val="20"/>
          <w:szCs w:val="20"/>
        </w:rPr>
      </w:pPr>
      <w:bookmarkStart w:id="4" w:name="1._The_purpose_of_this_OA_is_for_the_Par"/>
      <w:bookmarkEnd w:id="4"/>
      <w:r w:rsidRPr="00A85987">
        <w:rPr>
          <w:rFonts w:ascii="Arial" w:hAnsi="Arial" w:cs="Arial"/>
          <w:sz w:val="20"/>
          <w:szCs w:val="20"/>
        </w:rPr>
        <w:t xml:space="preserve">The purpose of </w:t>
      </w:r>
      <w:r w:rsidR="00426E86" w:rsidRPr="00A85987">
        <w:rPr>
          <w:rFonts w:ascii="Arial" w:hAnsi="Arial" w:cs="Arial"/>
          <w:sz w:val="20"/>
          <w:szCs w:val="20"/>
        </w:rPr>
        <w:t>the ADC Other Arrangement (</w:t>
      </w:r>
      <w:r w:rsidRPr="00A85987">
        <w:rPr>
          <w:rFonts w:ascii="Arial" w:hAnsi="Arial" w:cs="Arial"/>
          <w:sz w:val="20"/>
          <w:szCs w:val="20"/>
        </w:rPr>
        <w:t>OA</w:t>
      </w:r>
      <w:r w:rsidR="00426E86" w:rsidRPr="00A85987">
        <w:rPr>
          <w:rFonts w:ascii="Arial" w:hAnsi="Arial" w:cs="Arial"/>
          <w:sz w:val="20"/>
          <w:szCs w:val="20"/>
        </w:rPr>
        <w:t>)</w:t>
      </w:r>
      <w:r w:rsidRPr="00A85987">
        <w:rPr>
          <w:rFonts w:ascii="Arial" w:hAnsi="Arial" w:cs="Arial"/>
          <w:sz w:val="20"/>
          <w:szCs w:val="20"/>
        </w:rPr>
        <w:t xml:space="preserve"> is to establish America’s DataHub Consortium (ADC) on behalf of N</w:t>
      </w:r>
      <w:r w:rsidR="00426E86" w:rsidRPr="00A85987">
        <w:rPr>
          <w:rFonts w:ascii="Arial" w:hAnsi="Arial" w:cs="Arial"/>
          <w:sz w:val="20"/>
          <w:szCs w:val="20"/>
        </w:rPr>
        <w:t xml:space="preserve">ational </w:t>
      </w:r>
      <w:r w:rsidRPr="00A85987">
        <w:rPr>
          <w:rFonts w:ascii="Arial" w:hAnsi="Arial" w:cs="Arial"/>
          <w:sz w:val="20"/>
          <w:szCs w:val="20"/>
        </w:rPr>
        <w:t>S</w:t>
      </w:r>
      <w:r w:rsidR="00426E86" w:rsidRPr="00A85987">
        <w:rPr>
          <w:rFonts w:ascii="Arial" w:hAnsi="Arial" w:cs="Arial"/>
          <w:sz w:val="20"/>
          <w:szCs w:val="20"/>
        </w:rPr>
        <w:t xml:space="preserve">cience </w:t>
      </w:r>
      <w:r w:rsidRPr="00A85987">
        <w:rPr>
          <w:rFonts w:ascii="Arial" w:hAnsi="Arial" w:cs="Arial"/>
          <w:sz w:val="20"/>
          <w:szCs w:val="20"/>
        </w:rPr>
        <w:t>F</w:t>
      </w:r>
      <w:r w:rsidR="00426E86" w:rsidRPr="00A85987">
        <w:rPr>
          <w:rFonts w:ascii="Arial" w:hAnsi="Arial" w:cs="Arial"/>
          <w:sz w:val="20"/>
          <w:szCs w:val="20"/>
        </w:rPr>
        <w:t>oundation</w:t>
      </w:r>
      <w:r w:rsidRPr="00A85987">
        <w:rPr>
          <w:rFonts w:ascii="Arial" w:hAnsi="Arial" w:cs="Arial"/>
          <w:sz w:val="20"/>
          <w:szCs w:val="20"/>
        </w:rPr>
        <w:t>’s National Center for Science and Engineering Statistics (NCSES).</w:t>
      </w:r>
      <w:r w:rsidR="0091576B" w:rsidRPr="00A85987">
        <w:rPr>
          <w:rFonts w:ascii="Arial" w:hAnsi="Arial" w:cs="Arial"/>
          <w:sz w:val="20"/>
          <w:szCs w:val="20"/>
        </w:rPr>
        <w:t xml:space="preserve">The </w:t>
      </w:r>
      <w:r w:rsidRPr="00A85987">
        <w:rPr>
          <w:rFonts w:ascii="Arial" w:hAnsi="Arial" w:cs="Arial"/>
          <w:sz w:val="20"/>
          <w:szCs w:val="20"/>
        </w:rPr>
        <w:t>ADC</w:t>
      </w:r>
      <w:r w:rsidR="0091576B" w:rsidRPr="00A85987">
        <w:rPr>
          <w:rFonts w:ascii="Arial" w:hAnsi="Arial" w:cs="Arial"/>
          <w:sz w:val="20"/>
          <w:szCs w:val="20"/>
        </w:rPr>
        <w:t>, on behalf of NSF’s National Center for Science and Engineering Statistics (NCSES),</w:t>
      </w:r>
      <w:r w:rsidRPr="00A85987">
        <w:rPr>
          <w:rFonts w:ascii="Arial" w:hAnsi="Arial" w:cs="Arial"/>
          <w:sz w:val="20"/>
          <w:szCs w:val="20"/>
        </w:rPr>
        <w:t xml:space="preserve"> shall perform a coordinated research and development program to further NCSES’s statutory role as a central Federal clearinghouse for the collection, interpretation, analysis, and dissemination of objective data on science, engineering, technology, and research and</w:t>
      </w:r>
      <w:r w:rsidRPr="00A85987">
        <w:rPr>
          <w:rFonts w:ascii="Arial" w:hAnsi="Arial" w:cs="Arial"/>
          <w:spacing w:val="-1"/>
          <w:sz w:val="20"/>
          <w:szCs w:val="20"/>
        </w:rPr>
        <w:t xml:space="preserve"> </w:t>
      </w:r>
      <w:r w:rsidRPr="00A85987">
        <w:rPr>
          <w:rFonts w:ascii="Arial" w:hAnsi="Arial" w:cs="Arial"/>
          <w:sz w:val="20"/>
          <w:szCs w:val="20"/>
        </w:rPr>
        <w:t>development.</w:t>
      </w:r>
      <w:r w:rsidR="00426E86" w:rsidRPr="00A85987">
        <w:rPr>
          <w:rFonts w:ascii="Arial" w:hAnsi="Arial" w:cs="Arial"/>
          <w:sz w:val="20"/>
          <w:szCs w:val="20"/>
        </w:rPr>
        <w:t xml:space="preserve"> Advanced Technology International (ATI), herein referred to as the Consortium Management Firm (CMF), serves as the appointed consortium manager to administer and manage ADC.</w:t>
      </w:r>
    </w:p>
    <w:p w14:paraId="7D0072C1" w14:textId="77777777" w:rsidR="00AD124B" w:rsidRPr="00A85987" w:rsidRDefault="00AD124B">
      <w:pPr>
        <w:pStyle w:val="BodyText"/>
        <w:rPr>
          <w:rFonts w:ascii="Arial" w:hAnsi="Arial" w:cs="Arial"/>
          <w:sz w:val="20"/>
          <w:szCs w:val="20"/>
        </w:rPr>
      </w:pPr>
    </w:p>
    <w:p w14:paraId="153F4ADB" w14:textId="77777777" w:rsidR="00AD124B" w:rsidRPr="00A85987" w:rsidRDefault="00AB3DBC">
      <w:pPr>
        <w:pStyle w:val="ListParagraph"/>
        <w:numPr>
          <w:ilvl w:val="2"/>
          <w:numId w:val="19"/>
        </w:numPr>
        <w:tabs>
          <w:tab w:val="left" w:pos="2320"/>
          <w:tab w:val="left" w:pos="2321"/>
        </w:tabs>
        <w:ind w:right="161" w:firstLine="1440"/>
        <w:jc w:val="left"/>
        <w:rPr>
          <w:rFonts w:ascii="Arial" w:hAnsi="Arial" w:cs="Arial"/>
          <w:sz w:val="20"/>
          <w:szCs w:val="20"/>
        </w:rPr>
      </w:pPr>
      <w:bookmarkStart w:id="5" w:name="2._In_this_regard,_NCSES_aims_to_address"/>
      <w:bookmarkEnd w:id="5"/>
      <w:r w:rsidRPr="00A85987">
        <w:rPr>
          <w:rFonts w:ascii="Arial" w:hAnsi="Arial" w:cs="Arial"/>
          <w:sz w:val="20"/>
          <w:szCs w:val="20"/>
        </w:rPr>
        <w:t>In this regard, NCSES aims to address a challenging problem regarding the federal government’s decentralized data infrastructure and statistical system and the availability of enormous amounts of information outside of the federal statistical system from a variety of sources. The potential outcomes for expanding access and analysis of those data are enormous. Doing so could help improve government services at all levels; allow researchers to accurately measure the outcomes of public and private investment; support the development and implementation of</w:t>
      </w:r>
      <w:r w:rsidRPr="00A85987">
        <w:rPr>
          <w:rFonts w:ascii="Arial" w:hAnsi="Arial" w:cs="Arial"/>
          <w:spacing w:val="-19"/>
          <w:sz w:val="20"/>
          <w:szCs w:val="20"/>
        </w:rPr>
        <w:t xml:space="preserve"> </w:t>
      </w:r>
      <w:r w:rsidRPr="00A85987">
        <w:rPr>
          <w:rFonts w:ascii="Arial" w:hAnsi="Arial" w:cs="Arial"/>
          <w:sz w:val="20"/>
          <w:szCs w:val="20"/>
        </w:rPr>
        <w:t>effective public policies in multiple arenas; spark innovations in R&amp;D for science, engineering, and technology; increase the scope and impact of STEM education; improve the lives of the American people and expand their economic opportunities; and increase U.S. global</w:t>
      </w:r>
      <w:r w:rsidRPr="00A85987">
        <w:rPr>
          <w:rFonts w:ascii="Arial" w:hAnsi="Arial" w:cs="Arial"/>
          <w:spacing w:val="-6"/>
          <w:sz w:val="20"/>
          <w:szCs w:val="20"/>
        </w:rPr>
        <w:t xml:space="preserve"> </w:t>
      </w:r>
      <w:r w:rsidRPr="00A85987">
        <w:rPr>
          <w:rFonts w:ascii="Arial" w:hAnsi="Arial" w:cs="Arial"/>
          <w:sz w:val="20"/>
          <w:szCs w:val="20"/>
        </w:rPr>
        <w:t>competitiveness</w:t>
      </w:r>
      <w:r w:rsidR="0091576B" w:rsidRPr="00A85987">
        <w:rPr>
          <w:rFonts w:ascii="Arial" w:hAnsi="Arial" w:cs="Arial"/>
          <w:sz w:val="20"/>
          <w:szCs w:val="20"/>
        </w:rPr>
        <w:t>.</w:t>
      </w:r>
    </w:p>
    <w:p w14:paraId="38276709" w14:textId="77777777" w:rsidR="00AD124B" w:rsidRPr="00A85987" w:rsidRDefault="00AD124B">
      <w:pPr>
        <w:pStyle w:val="BodyText"/>
        <w:rPr>
          <w:rFonts w:ascii="Arial" w:hAnsi="Arial" w:cs="Arial"/>
          <w:sz w:val="20"/>
          <w:szCs w:val="20"/>
        </w:rPr>
      </w:pPr>
    </w:p>
    <w:p w14:paraId="5AA895F1" w14:textId="7D7C47DA" w:rsidR="00AD124B" w:rsidRPr="00A85987" w:rsidRDefault="00AB3DBC">
      <w:pPr>
        <w:pStyle w:val="ListParagraph"/>
        <w:numPr>
          <w:ilvl w:val="2"/>
          <w:numId w:val="19"/>
        </w:numPr>
        <w:tabs>
          <w:tab w:val="left" w:pos="2320"/>
          <w:tab w:val="left" w:pos="2321"/>
        </w:tabs>
        <w:ind w:right="174" w:firstLine="1440"/>
        <w:jc w:val="left"/>
        <w:rPr>
          <w:rFonts w:ascii="Arial" w:hAnsi="Arial" w:cs="Arial"/>
          <w:sz w:val="20"/>
          <w:szCs w:val="20"/>
        </w:rPr>
      </w:pPr>
      <w:bookmarkStart w:id="6" w:name="3._It_is_anticipated_that_the_Government"/>
      <w:bookmarkEnd w:id="6"/>
      <w:r w:rsidRPr="00A85987">
        <w:rPr>
          <w:rFonts w:ascii="Arial" w:hAnsi="Arial" w:cs="Arial"/>
          <w:sz w:val="20"/>
          <w:szCs w:val="20"/>
        </w:rPr>
        <w:t>It is anticipated that the Government will issue projects through the CMF to the Consortium Members to further the ADC objectives. Such projects may range in complexity</w:t>
      </w:r>
      <w:r w:rsidRPr="00A85987">
        <w:rPr>
          <w:rFonts w:ascii="Arial" w:hAnsi="Arial" w:cs="Arial"/>
          <w:spacing w:val="-20"/>
          <w:sz w:val="20"/>
          <w:szCs w:val="20"/>
        </w:rPr>
        <w:t xml:space="preserve"> </w:t>
      </w:r>
      <w:r w:rsidRPr="00A85987">
        <w:rPr>
          <w:rFonts w:ascii="Arial" w:hAnsi="Arial" w:cs="Arial"/>
          <w:sz w:val="20"/>
          <w:szCs w:val="20"/>
        </w:rPr>
        <w:t xml:space="preserve">and may involve different classes of data and different kinds of access to data. </w:t>
      </w:r>
    </w:p>
    <w:p w14:paraId="108D17F2" w14:textId="77777777" w:rsidR="00AD124B" w:rsidRPr="00A85987" w:rsidRDefault="00AD124B">
      <w:pPr>
        <w:pStyle w:val="BodyText"/>
        <w:spacing w:before="2"/>
        <w:rPr>
          <w:rFonts w:ascii="Arial" w:hAnsi="Arial" w:cs="Arial"/>
          <w:sz w:val="20"/>
          <w:szCs w:val="20"/>
        </w:rPr>
      </w:pPr>
    </w:p>
    <w:p w14:paraId="0FDC46C7" w14:textId="77777777" w:rsidR="00AD124B" w:rsidRPr="00A85987" w:rsidRDefault="00AD124B">
      <w:pPr>
        <w:rPr>
          <w:rFonts w:ascii="Arial" w:hAnsi="Arial" w:cs="Arial"/>
          <w:sz w:val="20"/>
          <w:szCs w:val="20"/>
        </w:rPr>
        <w:sectPr w:rsidR="00AD124B" w:rsidRPr="00A85987">
          <w:pgSz w:w="12240" w:h="15840"/>
          <w:pgMar w:top="1480" w:right="1240" w:bottom="1280" w:left="960" w:header="0" w:footer="1089" w:gutter="0"/>
          <w:cols w:space="720"/>
        </w:sectPr>
      </w:pPr>
    </w:p>
    <w:p w14:paraId="10940C0C" w14:textId="77777777" w:rsidR="00AD124B" w:rsidRPr="00A85987" w:rsidRDefault="00AD124B">
      <w:pPr>
        <w:pStyle w:val="BodyText"/>
        <w:spacing w:before="10"/>
        <w:rPr>
          <w:rFonts w:ascii="Arial" w:hAnsi="Arial" w:cs="Arial"/>
          <w:sz w:val="20"/>
          <w:szCs w:val="20"/>
        </w:rPr>
      </w:pPr>
    </w:p>
    <w:p w14:paraId="1A9EF457" w14:textId="77777777" w:rsidR="00AD124B" w:rsidRPr="00A85987" w:rsidRDefault="00AB3DBC">
      <w:pPr>
        <w:pStyle w:val="BodyText"/>
        <w:ind w:left="160"/>
        <w:rPr>
          <w:rFonts w:ascii="Arial" w:hAnsi="Arial" w:cs="Arial"/>
          <w:sz w:val="20"/>
          <w:szCs w:val="20"/>
        </w:rPr>
      </w:pPr>
      <w:bookmarkStart w:id="7" w:name="4._In_forming_the_ADC,_the_Parties’_mutu"/>
      <w:bookmarkEnd w:id="7"/>
      <w:r w:rsidRPr="00A85987">
        <w:rPr>
          <w:rFonts w:ascii="Arial" w:hAnsi="Arial" w:cs="Arial"/>
          <w:sz w:val="20"/>
          <w:szCs w:val="20"/>
        </w:rPr>
        <w:t>limited to:</w:t>
      </w:r>
    </w:p>
    <w:p w14:paraId="5F10681F" w14:textId="004AED4B" w:rsidR="00AD124B" w:rsidRPr="00A85987" w:rsidRDefault="00AB3DBC">
      <w:pPr>
        <w:pStyle w:val="ListParagraph"/>
        <w:numPr>
          <w:ilvl w:val="2"/>
          <w:numId w:val="19"/>
        </w:numPr>
        <w:tabs>
          <w:tab w:val="left" w:pos="1124"/>
          <w:tab w:val="left" w:pos="1125"/>
        </w:tabs>
        <w:spacing w:before="90"/>
        <w:ind w:left="1124" w:hanging="721"/>
        <w:jc w:val="left"/>
        <w:rPr>
          <w:rFonts w:ascii="Arial" w:hAnsi="Arial" w:cs="Arial"/>
          <w:sz w:val="20"/>
          <w:szCs w:val="20"/>
        </w:rPr>
      </w:pPr>
      <w:r w:rsidRPr="00A85987">
        <w:rPr>
          <w:rFonts w:ascii="Arial" w:hAnsi="Arial" w:cs="Arial"/>
          <w:spacing w:val="-4"/>
          <w:sz w:val="20"/>
          <w:szCs w:val="20"/>
        </w:rPr>
        <w:br w:type="column"/>
      </w:r>
      <w:r w:rsidRPr="00A85987">
        <w:rPr>
          <w:rFonts w:ascii="Arial" w:hAnsi="Arial" w:cs="Arial"/>
          <w:sz w:val="20"/>
          <w:szCs w:val="20"/>
        </w:rPr>
        <w:t>In forming the ADC, the  goals or objectives include but are</w:t>
      </w:r>
      <w:r w:rsidRPr="00A85987">
        <w:rPr>
          <w:rFonts w:ascii="Arial" w:hAnsi="Arial" w:cs="Arial"/>
          <w:spacing w:val="-15"/>
          <w:sz w:val="20"/>
          <w:szCs w:val="20"/>
        </w:rPr>
        <w:t xml:space="preserve"> </w:t>
      </w:r>
      <w:r w:rsidRPr="00A85987">
        <w:rPr>
          <w:rFonts w:ascii="Arial" w:hAnsi="Arial" w:cs="Arial"/>
          <w:sz w:val="20"/>
          <w:szCs w:val="20"/>
        </w:rPr>
        <w:t>not</w:t>
      </w:r>
    </w:p>
    <w:p w14:paraId="13776826" w14:textId="77777777" w:rsidR="00AD124B" w:rsidRPr="00A85987" w:rsidRDefault="00AD124B">
      <w:pPr>
        <w:pStyle w:val="BodyText"/>
        <w:rPr>
          <w:rFonts w:ascii="Arial" w:hAnsi="Arial" w:cs="Arial"/>
          <w:sz w:val="20"/>
          <w:szCs w:val="20"/>
        </w:rPr>
      </w:pPr>
    </w:p>
    <w:p w14:paraId="66E32915" w14:textId="77777777" w:rsidR="00AD124B" w:rsidRPr="00A85987" w:rsidRDefault="00AD124B">
      <w:pPr>
        <w:pStyle w:val="BodyText"/>
        <w:rPr>
          <w:rFonts w:ascii="Arial" w:hAnsi="Arial" w:cs="Arial"/>
          <w:sz w:val="20"/>
          <w:szCs w:val="20"/>
        </w:rPr>
      </w:pPr>
    </w:p>
    <w:p w14:paraId="33ABFC12" w14:textId="77777777" w:rsidR="00AD124B" w:rsidRPr="00A85987" w:rsidRDefault="00AB3DBC">
      <w:pPr>
        <w:pStyle w:val="ListParagraph"/>
        <w:numPr>
          <w:ilvl w:val="0"/>
          <w:numId w:val="18"/>
        </w:numPr>
        <w:tabs>
          <w:tab w:val="left" w:pos="404"/>
          <w:tab w:val="left" w:pos="405"/>
        </w:tabs>
        <w:ind w:right="156"/>
        <w:rPr>
          <w:rFonts w:ascii="Arial" w:hAnsi="Arial" w:cs="Arial"/>
          <w:sz w:val="20"/>
          <w:szCs w:val="20"/>
        </w:rPr>
      </w:pPr>
      <w:r w:rsidRPr="00A85987">
        <w:rPr>
          <w:rFonts w:ascii="Arial" w:hAnsi="Arial" w:cs="Arial"/>
          <w:sz w:val="20"/>
          <w:szCs w:val="20"/>
        </w:rPr>
        <w:t>Develop new ways of acquiring, cleaning, and standardizing data; combining multiple data sets; and linking data from various government and private sources to yield valuable insights into critical</w:t>
      </w:r>
      <w:r w:rsidRPr="00A85987">
        <w:rPr>
          <w:rFonts w:ascii="Arial" w:hAnsi="Arial" w:cs="Arial"/>
          <w:spacing w:val="-2"/>
          <w:sz w:val="20"/>
          <w:szCs w:val="20"/>
        </w:rPr>
        <w:t xml:space="preserve"> </w:t>
      </w:r>
      <w:r w:rsidRPr="00A85987">
        <w:rPr>
          <w:rFonts w:ascii="Arial" w:hAnsi="Arial" w:cs="Arial"/>
          <w:sz w:val="20"/>
          <w:szCs w:val="20"/>
        </w:rPr>
        <w:t>issues.</w:t>
      </w:r>
    </w:p>
    <w:p w14:paraId="67F21887" w14:textId="77777777" w:rsidR="00AD124B" w:rsidRPr="00A85987" w:rsidRDefault="00AD124B">
      <w:pPr>
        <w:pStyle w:val="BodyText"/>
        <w:spacing w:before="10"/>
        <w:rPr>
          <w:rFonts w:ascii="Arial" w:hAnsi="Arial" w:cs="Arial"/>
          <w:sz w:val="20"/>
          <w:szCs w:val="20"/>
        </w:rPr>
      </w:pPr>
    </w:p>
    <w:p w14:paraId="4DA3D2A7" w14:textId="77777777" w:rsidR="00AD124B" w:rsidRPr="00A85987" w:rsidRDefault="00AB3DBC">
      <w:pPr>
        <w:pStyle w:val="ListParagraph"/>
        <w:numPr>
          <w:ilvl w:val="0"/>
          <w:numId w:val="18"/>
        </w:numPr>
        <w:tabs>
          <w:tab w:val="left" w:pos="404"/>
          <w:tab w:val="left" w:pos="405"/>
        </w:tabs>
        <w:ind w:right="128"/>
        <w:rPr>
          <w:rFonts w:ascii="Arial" w:hAnsi="Arial" w:cs="Arial"/>
          <w:sz w:val="20"/>
          <w:szCs w:val="20"/>
        </w:rPr>
      </w:pPr>
      <w:r w:rsidRPr="00A85987">
        <w:rPr>
          <w:rFonts w:ascii="Arial" w:hAnsi="Arial" w:cs="Arial"/>
          <w:sz w:val="20"/>
          <w:szCs w:val="20"/>
        </w:rPr>
        <w:t>Design, build, and support cutting-edge data linkage and access infrastructure that</w:t>
      </w:r>
      <w:r w:rsidRPr="00A85987">
        <w:rPr>
          <w:rFonts w:ascii="Arial" w:hAnsi="Arial" w:cs="Arial"/>
          <w:spacing w:val="-19"/>
          <w:sz w:val="20"/>
          <w:szCs w:val="20"/>
        </w:rPr>
        <w:t xml:space="preserve"> </w:t>
      </w:r>
      <w:r w:rsidRPr="00A85987">
        <w:rPr>
          <w:rFonts w:ascii="Arial" w:hAnsi="Arial" w:cs="Arial"/>
          <w:sz w:val="20"/>
          <w:szCs w:val="20"/>
        </w:rPr>
        <w:t>will increase our abilities to process and analyze data in real time, store data securely, and expand research</w:t>
      </w:r>
      <w:r w:rsidRPr="00A85987">
        <w:rPr>
          <w:rFonts w:ascii="Arial" w:hAnsi="Arial" w:cs="Arial"/>
          <w:spacing w:val="-1"/>
          <w:sz w:val="20"/>
          <w:szCs w:val="20"/>
        </w:rPr>
        <w:t xml:space="preserve"> </w:t>
      </w:r>
      <w:r w:rsidRPr="00A85987">
        <w:rPr>
          <w:rFonts w:ascii="Arial" w:hAnsi="Arial" w:cs="Arial"/>
          <w:sz w:val="20"/>
          <w:szCs w:val="20"/>
        </w:rPr>
        <w:t>access.</w:t>
      </w:r>
    </w:p>
    <w:p w14:paraId="20D521D1" w14:textId="77777777" w:rsidR="00AD124B" w:rsidRPr="00A85987" w:rsidRDefault="00AD124B">
      <w:pPr>
        <w:pStyle w:val="BodyText"/>
        <w:spacing w:before="11"/>
        <w:rPr>
          <w:rFonts w:ascii="Arial" w:hAnsi="Arial" w:cs="Arial"/>
          <w:sz w:val="20"/>
          <w:szCs w:val="20"/>
        </w:rPr>
      </w:pPr>
    </w:p>
    <w:p w14:paraId="2B7F1DE7" w14:textId="77777777" w:rsidR="00AD124B" w:rsidRPr="00A85987" w:rsidRDefault="00AB3DBC">
      <w:pPr>
        <w:pStyle w:val="ListParagraph"/>
        <w:numPr>
          <w:ilvl w:val="0"/>
          <w:numId w:val="18"/>
        </w:numPr>
        <w:tabs>
          <w:tab w:val="left" w:pos="404"/>
          <w:tab w:val="left" w:pos="405"/>
        </w:tabs>
        <w:ind w:right="286"/>
        <w:rPr>
          <w:rFonts w:ascii="Arial" w:hAnsi="Arial" w:cs="Arial"/>
          <w:sz w:val="20"/>
          <w:szCs w:val="20"/>
        </w:rPr>
      </w:pPr>
      <w:r w:rsidRPr="00A85987">
        <w:rPr>
          <w:rFonts w:ascii="Arial" w:hAnsi="Arial" w:cs="Arial"/>
          <w:sz w:val="20"/>
          <w:szCs w:val="20"/>
        </w:rPr>
        <w:t>Build even stronger data capabilities and partnerships to further increase security, confidentiality, and privacy protections while ensuring transparency and public</w:t>
      </w:r>
      <w:r w:rsidRPr="00A85987">
        <w:rPr>
          <w:rFonts w:ascii="Arial" w:hAnsi="Arial" w:cs="Arial"/>
          <w:spacing w:val="-16"/>
          <w:sz w:val="20"/>
          <w:szCs w:val="20"/>
        </w:rPr>
        <w:t xml:space="preserve"> </w:t>
      </w:r>
      <w:r w:rsidRPr="00A85987">
        <w:rPr>
          <w:rFonts w:ascii="Arial" w:hAnsi="Arial" w:cs="Arial"/>
          <w:sz w:val="20"/>
          <w:szCs w:val="20"/>
        </w:rPr>
        <w:t>trust.</w:t>
      </w:r>
    </w:p>
    <w:p w14:paraId="46AAEBA1" w14:textId="77777777" w:rsidR="00AD124B" w:rsidRPr="00A85987" w:rsidRDefault="00AD124B">
      <w:pPr>
        <w:pStyle w:val="BodyText"/>
        <w:spacing w:before="10"/>
        <w:rPr>
          <w:rFonts w:ascii="Arial" w:hAnsi="Arial" w:cs="Arial"/>
          <w:sz w:val="20"/>
          <w:szCs w:val="20"/>
        </w:rPr>
      </w:pPr>
    </w:p>
    <w:p w14:paraId="72D4BA06" w14:textId="5E3EDF79" w:rsidR="00AD124B" w:rsidRDefault="00AB3DBC" w:rsidP="00B947EE">
      <w:pPr>
        <w:pStyle w:val="ListParagraph"/>
        <w:numPr>
          <w:ilvl w:val="0"/>
          <w:numId w:val="18"/>
        </w:numPr>
        <w:tabs>
          <w:tab w:val="left" w:pos="404"/>
          <w:tab w:val="left" w:pos="405"/>
        </w:tabs>
        <w:ind w:hanging="361"/>
        <w:rPr>
          <w:rFonts w:ascii="Arial" w:hAnsi="Arial" w:cs="Arial"/>
          <w:sz w:val="20"/>
          <w:szCs w:val="20"/>
        </w:rPr>
      </w:pPr>
      <w:r w:rsidRPr="00F14234">
        <w:rPr>
          <w:rFonts w:ascii="Arial" w:hAnsi="Arial" w:cs="Arial"/>
          <w:sz w:val="20"/>
          <w:szCs w:val="20"/>
        </w:rPr>
        <w:t>Document and provide lessons learned for similar projects across the</w:t>
      </w:r>
      <w:r w:rsidRPr="00F14234">
        <w:rPr>
          <w:rFonts w:ascii="Arial" w:hAnsi="Arial" w:cs="Arial"/>
          <w:spacing w:val="-10"/>
          <w:sz w:val="20"/>
          <w:szCs w:val="20"/>
        </w:rPr>
        <w:t xml:space="preserve"> </w:t>
      </w:r>
      <w:r w:rsidRPr="00F14234">
        <w:rPr>
          <w:rFonts w:ascii="Arial" w:hAnsi="Arial" w:cs="Arial"/>
          <w:sz w:val="20"/>
          <w:szCs w:val="20"/>
        </w:rPr>
        <w:t>government.</w:t>
      </w:r>
      <w:r w:rsidR="00F14234" w:rsidRPr="00F14234">
        <w:rPr>
          <w:rFonts w:ascii="Arial" w:hAnsi="Arial" w:cs="Arial"/>
          <w:sz w:val="20"/>
          <w:szCs w:val="20"/>
        </w:rPr>
        <w:t xml:space="preserve"> </w:t>
      </w:r>
    </w:p>
    <w:p w14:paraId="533DADAC" w14:textId="77777777" w:rsidR="00F14234" w:rsidRPr="00F14234" w:rsidRDefault="00F14234" w:rsidP="00F14234">
      <w:pPr>
        <w:tabs>
          <w:tab w:val="left" w:pos="404"/>
          <w:tab w:val="left" w:pos="405"/>
        </w:tabs>
        <w:ind w:left="-1260"/>
        <w:rPr>
          <w:rFonts w:ascii="Arial" w:hAnsi="Arial" w:cs="Arial"/>
          <w:sz w:val="20"/>
          <w:szCs w:val="20"/>
        </w:rPr>
        <w:sectPr w:rsidR="00F14234" w:rsidRPr="00F14234">
          <w:type w:val="continuous"/>
          <w:pgSz w:w="12240" w:h="15840"/>
          <w:pgMar w:top="1480" w:right="1240" w:bottom="1280" w:left="960" w:header="720" w:footer="720" w:gutter="0"/>
          <w:cols w:num="2" w:space="720" w:equalWidth="0">
            <w:col w:w="1157" w:space="40"/>
            <w:col w:w="8843"/>
          </w:cols>
        </w:sectPr>
      </w:pPr>
    </w:p>
    <w:p w14:paraId="65F17635" w14:textId="77777777" w:rsidR="00AD124B" w:rsidRPr="00A85987" w:rsidRDefault="00AD124B">
      <w:pPr>
        <w:pStyle w:val="BodyText"/>
        <w:spacing w:before="3"/>
        <w:rPr>
          <w:rFonts w:ascii="Arial" w:hAnsi="Arial" w:cs="Arial"/>
          <w:sz w:val="20"/>
          <w:szCs w:val="20"/>
        </w:rPr>
      </w:pPr>
    </w:p>
    <w:p w14:paraId="7B50BD2C" w14:textId="77777777" w:rsidR="00AD124B" w:rsidRPr="00A85987" w:rsidRDefault="00AB3DBC">
      <w:pPr>
        <w:pStyle w:val="ListParagraph"/>
        <w:numPr>
          <w:ilvl w:val="2"/>
          <w:numId w:val="19"/>
        </w:numPr>
        <w:tabs>
          <w:tab w:val="left" w:pos="2320"/>
          <w:tab w:val="left" w:pos="2321"/>
        </w:tabs>
        <w:spacing w:before="90"/>
        <w:ind w:right="395" w:firstLine="1440"/>
        <w:jc w:val="left"/>
        <w:rPr>
          <w:rFonts w:ascii="Arial" w:hAnsi="Arial" w:cs="Arial"/>
          <w:sz w:val="20"/>
          <w:szCs w:val="20"/>
        </w:rPr>
      </w:pPr>
      <w:bookmarkStart w:id="8" w:name="5._The_Government_expects_to_have_contin"/>
      <w:bookmarkEnd w:id="8"/>
      <w:r w:rsidRPr="00A85987">
        <w:rPr>
          <w:rFonts w:ascii="Arial" w:hAnsi="Arial" w:cs="Arial"/>
          <w:sz w:val="20"/>
          <w:szCs w:val="20"/>
        </w:rPr>
        <w:t>The Government expects to have continuous involvement with the Consortium. The Government will also obtain access to work results and certain rights in data</w:t>
      </w:r>
      <w:r w:rsidRPr="00A85987">
        <w:rPr>
          <w:rFonts w:ascii="Arial" w:hAnsi="Arial" w:cs="Arial"/>
          <w:spacing w:val="-21"/>
          <w:sz w:val="20"/>
          <w:szCs w:val="20"/>
        </w:rPr>
        <w:t xml:space="preserve"> </w:t>
      </w:r>
      <w:r w:rsidRPr="00A85987">
        <w:rPr>
          <w:rFonts w:ascii="Arial" w:hAnsi="Arial" w:cs="Arial"/>
          <w:sz w:val="20"/>
          <w:szCs w:val="20"/>
        </w:rPr>
        <w:t>and patents pursuant to Sections VII and VIII below. NSF and the CMF are bound to each other by a duty of good faith and best efforts in achieving the goals of the</w:t>
      </w:r>
      <w:r w:rsidRPr="00A85987">
        <w:rPr>
          <w:rFonts w:ascii="Arial" w:hAnsi="Arial" w:cs="Arial"/>
          <w:spacing w:val="-5"/>
          <w:sz w:val="20"/>
          <w:szCs w:val="20"/>
        </w:rPr>
        <w:t xml:space="preserve"> </w:t>
      </w:r>
      <w:r w:rsidRPr="00A85987">
        <w:rPr>
          <w:rFonts w:ascii="Arial" w:hAnsi="Arial" w:cs="Arial"/>
          <w:sz w:val="20"/>
          <w:szCs w:val="20"/>
        </w:rPr>
        <w:t>Consortium.</w:t>
      </w:r>
    </w:p>
    <w:p w14:paraId="63762CBB" w14:textId="77777777" w:rsidR="00AD124B" w:rsidRPr="00A85987" w:rsidRDefault="00AD124B">
      <w:pPr>
        <w:pStyle w:val="BodyText"/>
        <w:rPr>
          <w:rFonts w:ascii="Arial" w:hAnsi="Arial" w:cs="Arial"/>
          <w:sz w:val="20"/>
          <w:szCs w:val="20"/>
        </w:rPr>
      </w:pPr>
    </w:p>
    <w:p w14:paraId="358CFF27" w14:textId="77777777" w:rsidR="00AD124B" w:rsidRPr="00A85987" w:rsidRDefault="00AD124B">
      <w:pPr>
        <w:pStyle w:val="BodyText"/>
        <w:rPr>
          <w:rFonts w:ascii="Arial" w:hAnsi="Arial" w:cs="Arial"/>
          <w:sz w:val="20"/>
          <w:szCs w:val="20"/>
        </w:rPr>
      </w:pPr>
      <w:bookmarkStart w:id="9" w:name="6._This_Agreement_reflects_the_collabora"/>
      <w:bookmarkEnd w:id="9"/>
    </w:p>
    <w:p w14:paraId="7D254DF6" w14:textId="7DB859B8" w:rsidR="00AD124B" w:rsidRPr="00A85987" w:rsidRDefault="00AB3DBC">
      <w:pPr>
        <w:pStyle w:val="ListParagraph"/>
        <w:numPr>
          <w:ilvl w:val="2"/>
          <w:numId w:val="19"/>
        </w:numPr>
        <w:tabs>
          <w:tab w:val="left" w:pos="2320"/>
          <w:tab w:val="left" w:pos="2321"/>
        </w:tabs>
        <w:spacing w:before="1"/>
        <w:ind w:right="146" w:firstLine="1440"/>
        <w:jc w:val="left"/>
        <w:rPr>
          <w:rFonts w:ascii="Arial" w:hAnsi="Arial" w:cs="Arial"/>
          <w:sz w:val="20"/>
          <w:szCs w:val="20"/>
        </w:rPr>
      </w:pPr>
      <w:bookmarkStart w:id="10" w:name="7._This_Agreement_is_a_contract_formed_p"/>
      <w:bookmarkEnd w:id="10"/>
      <w:r w:rsidRPr="00A85987">
        <w:rPr>
          <w:rFonts w:ascii="Arial" w:hAnsi="Arial" w:cs="Arial"/>
          <w:sz w:val="20"/>
          <w:szCs w:val="20"/>
        </w:rPr>
        <w:t>Th</w:t>
      </w:r>
      <w:r w:rsidR="00D2486A" w:rsidRPr="00A85987">
        <w:rPr>
          <w:rFonts w:ascii="Arial" w:hAnsi="Arial" w:cs="Arial"/>
          <w:sz w:val="20"/>
          <w:szCs w:val="20"/>
        </w:rPr>
        <w:t xml:space="preserve">e Other Arrangement </w:t>
      </w:r>
      <w:r w:rsidR="00426E86" w:rsidRPr="00A85987">
        <w:rPr>
          <w:rFonts w:ascii="Arial" w:hAnsi="Arial" w:cs="Arial"/>
          <w:sz w:val="20"/>
          <w:szCs w:val="20"/>
        </w:rPr>
        <w:t xml:space="preserve">(OA) </w:t>
      </w:r>
      <w:r w:rsidR="00D2486A" w:rsidRPr="00A85987">
        <w:rPr>
          <w:rFonts w:ascii="Arial" w:hAnsi="Arial" w:cs="Arial"/>
          <w:sz w:val="20"/>
          <w:szCs w:val="20"/>
        </w:rPr>
        <w:t xml:space="preserve">between the Government and the CMF </w:t>
      </w:r>
      <w:r w:rsidRPr="00A85987">
        <w:rPr>
          <w:rFonts w:ascii="Arial" w:hAnsi="Arial" w:cs="Arial"/>
          <w:sz w:val="20"/>
          <w:szCs w:val="20"/>
        </w:rPr>
        <w:t xml:space="preserve">is a contract formed pursuant to NSF’s “Other Arrangements” statutory authority under 42 U.S.C. § 1870(c) and other applicable federal law. </w:t>
      </w:r>
      <w:r w:rsidR="00426E86" w:rsidRPr="00A85987">
        <w:rPr>
          <w:rFonts w:ascii="Arial" w:hAnsi="Arial" w:cs="Arial"/>
          <w:sz w:val="20"/>
          <w:szCs w:val="20"/>
        </w:rPr>
        <w:t xml:space="preserve">This Base Agreement is direct flow down of the OA </w:t>
      </w:r>
      <w:r w:rsidR="00E904B5" w:rsidRPr="00A85987">
        <w:rPr>
          <w:rFonts w:ascii="Arial" w:hAnsi="Arial" w:cs="Arial"/>
          <w:sz w:val="20"/>
          <w:szCs w:val="20"/>
        </w:rPr>
        <w:t xml:space="preserve">for the ADC </w:t>
      </w:r>
      <w:r w:rsidR="00426E86" w:rsidRPr="00A85987">
        <w:rPr>
          <w:rFonts w:ascii="Arial" w:hAnsi="Arial" w:cs="Arial"/>
          <w:sz w:val="20"/>
          <w:szCs w:val="20"/>
        </w:rPr>
        <w:t xml:space="preserve">between the CMF and the Government. </w:t>
      </w:r>
      <w:r w:rsidRPr="00A85987">
        <w:rPr>
          <w:rFonts w:ascii="Arial" w:hAnsi="Arial" w:cs="Arial"/>
          <w:sz w:val="20"/>
          <w:szCs w:val="20"/>
        </w:rPr>
        <w:t>Th</w:t>
      </w:r>
      <w:r w:rsidR="008C7E1E" w:rsidRPr="00A85987">
        <w:rPr>
          <w:rFonts w:ascii="Arial" w:hAnsi="Arial" w:cs="Arial"/>
          <w:sz w:val="20"/>
          <w:szCs w:val="20"/>
        </w:rPr>
        <w:t>e</w:t>
      </w:r>
      <w:r w:rsidR="00D2486A" w:rsidRPr="00A85987">
        <w:rPr>
          <w:rFonts w:ascii="Arial" w:hAnsi="Arial" w:cs="Arial"/>
          <w:sz w:val="20"/>
          <w:szCs w:val="20"/>
        </w:rPr>
        <w:t xml:space="preserve"> OA </w:t>
      </w:r>
      <w:r w:rsidR="008C7E1E" w:rsidRPr="00A85987">
        <w:rPr>
          <w:rFonts w:ascii="Arial" w:hAnsi="Arial" w:cs="Arial"/>
          <w:sz w:val="20"/>
          <w:szCs w:val="20"/>
        </w:rPr>
        <w:t>and</w:t>
      </w:r>
      <w:r w:rsidR="00D2486A" w:rsidRPr="00A85987">
        <w:rPr>
          <w:rFonts w:ascii="Arial" w:hAnsi="Arial" w:cs="Arial"/>
          <w:sz w:val="20"/>
          <w:szCs w:val="20"/>
        </w:rPr>
        <w:t xml:space="preserve"> this </w:t>
      </w:r>
      <w:r w:rsidRPr="00A85987">
        <w:rPr>
          <w:rFonts w:ascii="Arial" w:hAnsi="Arial" w:cs="Arial"/>
          <w:sz w:val="20"/>
          <w:szCs w:val="20"/>
        </w:rPr>
        <w:t>Agreement is not intended to be, nor shall it be construed as, by implication or otherwise, a partnership, a corporation, or other business</w:t>
      </w:r>
      <w:r w:rsidRPr="00A85987">
        <w:rPr>
          <w:rFonts w:ascii="Arial" w:hAnsi="Arial" w:cs="Arial"/>
          <w:spacing w:val="-3"/>
          <w:sz w:val="20"/>
          <w:szCs w:val="20"/>
        </w:rPr>
        <w:t xml:space="preserve"> </w:t>
      </w:r>
      <w:r w:rsidRPr="00A85987">
        <w:rPr>
          <w:rFonts w:ascii="Arial" w:hAnsi="Arial" w:cs="Arial"/>
          <w:sz w:val="20"/>
          <w:szCs w:val="20"/>
        </w:rPr>
        <w:t>organization.</w:t>
      </w:r>
    </w:p>
    <w:p w14:paraId="1B2CCB8F" w14:textId="77777777" w:rsidR="00AD124B" w:rsidRPr="00A85987" w:rsidRDefault="00AD124B">
      <w:pPr>
        <w:pStyle w:val="BodyText"/>
        <w:rPr>
          <w:rFonts w:ascii="Arial" w:hAnsi="Arial" w:cs="Arial"/>
          <w:sz w:val="20"/>
          <w:szCs w:val="20"/>
        </w:rPr>
      </w:pPr>
    </w:p>
    <w:p w14:paraId="64F20194" w14:textId="77777777" w:rsidR="00AD124B" w:rsidRPr="00A85987" w:rsidRDefault="00AD124B">
      <w:pPr>
        <w:pStyle w:val="BodyText"/>
        <w:rPr>
          <w:rFonts w:ascii="Arial" w:hAnsi="Arial" w:cs="Arial"/>
          <w:sz w:val="20"/>
          <w:szCs w:val="20"/>
        </w:rPr>
      </w:pPr>
      <w:bookmarkStart w:id="11" w:name="8._The_CMF_and_NSF_will_negotiate,_annua"/>
      <w:bookmarkEnd w:id="11"/>
    </w:p>
    <w:p w14:paraId="33336EA5"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2" w:name="B._Definitions"/>
      <w:bookmarkStart w:id="13" w:name="_Toc86663118"/>
      <w:bookmarkStart w:id="14" w:name="_Toc86663420"/>
      <w:bookmarkEnd w:id="12"/>
      <w:r w:rsidRPr="00A85987">
        <w:rPr>
          <w:rFonts w:ascii="Arial" w:hAnsi="Arial" w:cs="Arial"/>
          <w:sz w:val="20"/>
          <w:szCs w:val="20"/>
        </w:rPr>
        <w:t>Definitions</w:t>
      </w:r>
      <w:bookmarkEnd w:id="13"/>
      <w:bookmarkEnd w:id="14"/>
    </w:p>
    <w:p w14:paraId="57288EA6" w14:textId="77777777" w:rsidR="00AD124B" w:rsidRPr="00A85987" w:rsidRDefault="00AD124B">
      <w:pPr>
        <w:pStyle w:val="BodyText"/>
        <w:rPr>
          <w:rFonts w:ascii="Arial" w:hAnsi="Arial" w:cs="Arial"/>
          <w:b/>
          <w:sz w:val="20"/>
          <w:szCs w:val="20"/>
        </w:rPr>
      </w:pPr>
    </w:p>
    <w:p w14:paraId="667A45CC" w14:textId="0623D842" w:rsidR="00AD124B" w:rsidRPr="00A85987" w:rsidRDefault="002246A9">
      <w:pPr>
        <w:pStyle w:val="BodyText"/>
        <w:rPr>
          <w:rFonts w:ascii="Arial" w:hAnsi="Arial" w:cs="Arial"/>
          <w:sz w:val="20"/>
          <w:szCs w:val="20"/>
        </w:rPr>
      </w:pPr>
      <w:r w:rsidRPr="00A85987">
        <w:rPr>
          <w:rFonts w:ascii="Arial" w:hAnsi="Arial" w:cs="Arial"/>
          <w:sz w:val="20"/>
          <w:szCs w:val="20"/>
        </w:rPr>
        <w:t xml:space="preserve">“Agreement” or “Base Agreement” means the agreement between the </w:t>
      </w:r>
      <w:r w:rsidR="00D2486A" w:rsidRPr="00A85987">
        <w:rPr>
          <w:rFonts w:ascii="Arial" w:hAnsi="Arial" w:cs="Arial"/>
          <w:sz w:val="20"/>
          <w:szCs w:val="20"/>
        </w:rPr>
        <w:t>C</w:t>
      </w:r>
      <w:r w:rsidRPr="00A85987">
        <w:rPr>
          <w:rFonts w:ascii="Arial" w:hAnsi="Arial" w:cs="Arial"/>
          <w:sz w:val="20"/>
          <w:szCs w:val="20"/>
        </w:rPr>
        <w:t>MF and ADC member organization that serves as the baseline agreement for all future funded Project Agreements and flows down applicable terms and conditions from the Other Arrangement between the Government and the CMF</w:t>
      </w:r>
      <w:r w:rsidR="00E904B5" w:rsidRPr="00A85987">
        <w:rPr>
          <w:rFonts w:ascii="Arial" w:hAnsi="Arial" w:cs="Arial"/>
          <w:sz w:val="20"/>
          <w:szCs w:val="20"/>
        </w:rPr>
        <w:t xml:space="preserve"> for the ADC</w:t>
      </w:r>
      <w:r w:rsidRPr="00A85987">
        <w:rPr>
          <w:rFonts w:ascii="Arial" w:hAnsi="Arial" w:cs="Arial"/>
          <w:sz w:val="20"/>
          <w:szCs w:val="20"/>
        </w:rPr>
        <w:t xml:space="preserve">. </w:t>
      </w:r>
    </w:p>
    <w:p w14:paraId="282C1AD8" w14:textId="77777777" w:rsidR="00A41BD6" w:rsidRPr="00A85987" w:rsidRDefault="00A41BD6">
      <w:pPr>
        <w:pStyle w:val="BodyText"/>
        <w:rPr>
          <w:rFonts w:ascii="Arial" w:hAnsi="Arial" w:cs="Arial"/>
          <w:sz w:val="20"/>
          <w:szCs w:val="20"/>
        </w:rPr>
      </w:pPr>
    </w:p>
    <w:p w14:paraId="7BD489AF" w14:textId="234C7D6F" w:rsidR="00AD124B" w:rsidRPr="00A85987" w:rsidRDefault="00AB3DBC" w:rsidP="008C7E1E">
      <w:pPr>
        <w:pStyle w:val="BodyText"/>
        <w:ind w:right="375"/>
        <w:rPr>
          <w:rFonts w:ascii="Arial" w:hAnsi="Arial" w:cs="Arial"/>
          <w:sz w:val="20"/>
          <w:szCs w:val="20"/>
        </w:rPr>
      </w:pPr>
      <w:r w:rsidRPr="00A85987">
        <w:rPr>
          <w:rFonts w:ascii="Arial" w:hAnsi="Arial" w:cs="Arial"/>
          <w:sz w:val="20"/>
          <w:szCs w:val="20"/>
        </w:rPr>
        <w:t>“Agreements Officer (AO)” means an individual in the Division of Acquisition and Cooperative Support at NSF with authority to enter into, administer, or terminate th</w:t>
      </w:r>
      <w:r w:rsidR="00F97EE2" w:rsidRPr="00A85987">
        <w:rPr>
          <w:rFonts w:ascii="Arial" w:hAnsi="Arial" w:cs="Arial"/>
          <w:sz w:val="20"/>
          <w:szCs w:val="20"/>
        </w:rPr>
        <w:t>e</w:t>
      </w:r>
      <w:r w:rsidRPr="00A85987">
        <w:rPr>
          <w:rFonts w:ascii="Arial" w:hAnsi="Arial" w:cs="Arial"/>
          <w:sz w:val="20"/>
          <w:szCs w:val="20"/>
        </w:rPr>
        <w:t xml:space="preserve"> </w:t>
      </w:r>
      <w:r w:rsidR="00F97EE2" w:rsidRPr="00A85987">
        <w:rPr>
          <w:rFonts w:ascii="Arial" w:hAnsi="Arial" w:cs="Arial"/>
          <w:sz w:val="20"/>
          <w:szCs w:val="20"/>
        </w:rPr>
        <w:t>OA</w:t>
      </w:r>
      <w:r w:rsidRPr="00A85987">
        <w:rPr>
          <w:rFonts w:ascii="Arial" w:hAnsi="Arial" w:cs="Arial"/>
          <w:sz w:val="20"/>
          <w:szCs w:val="20"/>
        </w:rPr>
        <w:t xml:space="preserve"> or any Project Agreements executed under th</w:t>
      </w:r>
      <w:r w:rsidR="002246A9" w:rsidRPr="00A85987">
        <w:rPr>
          <w:rFonts w:ascii="Arial" w:hAnsi="Arial" w:cs="Arial"/>
          <w:sz w:val="20"/>
          <w:szCs w:val="20"/>
        </w:rPr>
        <w:t>e OA</w:t>
      </w:r>
      <w:r w:rsidRPr="00A85987">
        <w:rPr>
          <w:rFonts w:ascii="Arial" w:hAnsi="Arial" w:cs="Arial"/>
          <w:sz w:val="20"/>
          <w:szCs w:val="20"/>
        </w:rPr>
        <w:t xml:space="preserve"> on behalf of the Government.</w:t>
      </w:r>
    </w:p>
    <w:p w14:paraId="5353CDAC" w14:textId="77777777" w:rsidR="00C962D6" w:rsidRPr="00A85987" w:rsidRDefault="00C962D6" w:rsidP="00C962D6">
      <w:pPr>
        <w:pStyle w:val="BodyText"/>
        <w:rPr>
          <w:rFonts w:ascii="Arial" w:hAnsi="Arial" w:cs="Arial"/>
          <w:sz w:val="20"/>
          <w:szCs w:val="20"/>
        </w:rPr>
      </w:pPr>
    </w:p>
    <w:p w14:paraId="22F96015" w14:textId="77777777" w:rsidR="00AD124B" w:rsidRPr="00A85987" w:rsidRDefault="00AB3DBC" w:rsidP="008C7E1E">
      <w:pPr>
        <w:pStyle w:val="BodyText"/>
        <w:ind w:right="123"/>
        <w:rPr>
          <w:rFonts w:ascii="Arial" w:hAnsi="Arial" w:cs="Arial"/>
          <w:sz w:val="20"/>
          <w:szCs w:val="20"/>
        </w:rPr>
      </w:pPr>
      <w:r w:rsidRPr="00A85987">
        <w:rPr>
          <w:rFonts w:ascii="Arial" w:hAnsi="Arial" w:cs="Arial"/>
          <w:sz w:val="20"/>
          <w:szCs w:val="20"/>
        </w:rPr>
        <w:t>“Agreements Officer’s Representative (AOR)” means an individual designated and authorized in writing by the Agreements Officer to perform specific technical or administrative functions on behalf of the Government. At the Government’s discretion, multiple AORs may be designated in writing at either the Agreement level or on a per-project basis.</w:t>
      </w:r>
    </w:p>
    <w:p w14:paraId="53E7C6D1" w14:textId="5D47F35C" w:rsidR="00AD124B" w:rsidRPr="00A85987" w:rsidRDefault="00AD124B">
      <w:pPr>
        <w:pStyle w:val="BodyText"/>
        <w:rPr>
          <w:rFonts w:ascii="Arial" w:hAnsi="Arial" w:cs="Arial"/>
          <w:sz w:val="20"/>
          <w:szCs w:val="20"/>
        </w:rPr>
      </w:pPr>
    </w:p>
    <w:p w14:paraId="7DC31ACF" w14:textId="77777777" w:rsidR="00AD124B" w:rsidRPr="00A85987" w:rsidRDefault="00AB3DBC" w:rsidP="008C7E1E">
      <w:pPr>
        <w:pStyle w:val="BodyText"/>
        <w:ind w:right="357"/>
        <w:jc w:val="both"/>
        <w:rPr>
          <w:rFonts w:ascii="Arial" w:hAnsi="Arial" w:cs="Arial"/>
          <w:sz w:val="20"/>
          <w:szCs w:val="20"/>
        </w:rPr>
      </w:pPr>
      <w:r w:rsidRPr="00A85987">
        <w:rPr>
          <w:rFonts w:ascii="Arial" w:hAnsi="Arial" w:cs="Arial"/>
          <w:sz w:val="20"/>
          <w:szCs w:val="20"/>
        </w:rPr>
        <w:t>“Consortium” means the America’s DataHub Consortium (ADC), which is composed of</w:t>
      </w:r>
      <w:r w:rsidRPr="00A85987">
        <w:rPr>
          <w:rFonts w:ascii="Arial" w:hAnsi="Arial" w:cs="Arial"/>
          <w:spacing w:val="-25"/>
          <w:sz w:val="20"/>
          <w:szCs w:val="20"/>
        </w:rPr>
        <w:t xml:space="preserve"> </w:t>
      </w:r>
      <w:r w:rsidRPr="00A85987">
        <w:rPr>
          <w:rFonts w:ascii="Arial" w:hAnsi="Arial" w:cs="Arial"/>
          <w:sz w:val="20"/>
          <w:szCs w:val="20"/>
        </w:rPr>
        <w:t>academic, for-profit, non-profit, and/or non-traditional entity membership that are legally bound to operate in accordance with a Consortium Membership</w:t>
      </w:r>
      <w:r w:rsidRPr="00A85987">
        <w:rPr>
          <w:rFonts w:ascii="Arial" w:hAnsi="Arial" w:cs="Arial"/>
          <w:spacing w:val="-3"/>
          <w:sz w:val="20"/>
          <w:szCs w:val="20"/>
        </w:rPr>
        <w:t xml:space="preserve"> </w:t>
      </w:r>
      <w:r w:rsidRPr="00A85987">
        <w:rPr>
          <w:rFonts w:ascii="Arial" w:hAnsi="Arial" w:cs="Arial"/>
          <w:sz w:val="20"/>
          <w:szCs w:val="20"/>
        </w:rPr>
        <w:t>Agreement.</w:t>
      </w:r>
    </w:p>
    <w:p w14:paraId="40E88411" w14:textId="77777777" w:rsidR="00AD124B" w:rsidRPr="00A85987" w:rsidRDefault="00AD124B">
      <w:pPr>
        <w:pStyle w:val="BodyText"/>
        <w:rPr>
          <w:rFonts w:ascii="Arial" w:hAnsi="Arial" w:cs="Arial"/>
          <w:sz w:val="20"/>
          <w:szCs w:val="20"/>
        </w:rPr>
      </w:pPr>
    </w:p>
    <w:p w14:paraId="331F463C" w14:textId="09183351" w:rsidR="00AD124B" w:rsidRPr="00A85987" w:rsidRDefault="00AB3DBC" w:rsidP="008C7E1E">
      <w:pPr>
        <w:pStyle w:val="BodyText"/>
        <w:ind w:right="338"/>
        <w:jc w:val="both"/>
        <w:rPr>
          <w:rFonts w:ascii="Arial" w:hAnsi="Arial" w:cs="Arial"/>
          <w:sz w:val="20"/>
          <w:szCs w:val="20"/>
        </w:rPr>
      </w:pPr>
      <w:r w:rsidRPr="00A85987">
        <w:rPr>
          <w:rFonts w:ascii="Arial" w:hAnsi="Arial" w:cs="Arial"/>
          <w:sz w:val="20"/>
          <w:szCs w:val="20"/>
        </w:rPr>
        <w:t>“Consortium Management Firm (CMF)” is the organization selected by NSF to act on behalf of the ADC to execute and administer the efforts under th</w:t>
      </w:r>
      <w:r w:rsidR="00D2486A" w:rsidRPr="00A85987">
        <w:rPr>
          <w:rFonts w:ascii="Arial" w:hAnsi="Arial" w:cs="Arial"/>
          <w:sz w:val="20"/>
          <w:szCs w:val="20"/>
        </w:rPr>
        <w:t xml:space="preserve">e </w:t>
      </w:r>
      <w:r w:rsidRPr="00A85987">
        <w:rPr>
          <w:rFonts w:ascii="Arial" w:hAnsi="Arial" w:cs="Arial"/>
          <w:sz w:val="20"/>
          <w:szCs w:val="20"/>
        </w:rPr>
        <w:t>Other Arrangement</w:t>
      </w:r>
      <w:r w:rsidR="00E904B5" w:rsidRPr="00A85987">
        <w:rPr>
          <w:rFonts w:ascii="Arial" w:hAnsi="Arial" w:cs="Arial"/>
          <w:sz w:val="20"/>
          <w:szCs w:val="20"/>
        </w:rPr>
        <w:t xml:space="preserve"> and subsequently this Base Agreement</w:t>
      </w:r>
      <w:r w:rsidRPr="00A85987">
        <w:rPr>
          <w:rFonts w:ascii="Arial" w:hAnsi="Arial" w:cs="Arial"/>
          <w:sz w:val="20"/>
          <w:szCs w:val="20"/>
        </w:rPr>
        <w:t>.</w:t>
      </w:r>
    </w:p>
    <w:p w14:paraId="51D63F44" w14:textId="77777777" w:rsidR="00AD124B" w:rsidRPr="00A85987" w:rsidRDefault="00AD124B">
      <w:pPr>
        <w:pStyle w:val="BodyText"/>
        <w:rPr>
          <w:rFonts w:ascii="Arial" w:hAnsi="Arial" w:cs="Arial"/>
          <w:sz w:val="20"/>
          <w:szCs w:val="20"/>
        </w:rPr>
      </w:pPr>
    </w:p>
    <w:p w14:paraId="4707EBC8" w14:textId="77777777" w:rsidR="00D2486A" w:rsidRPr="00A85987" w:rsidRDefault="00AB3DBC" w:rsidP="008C7E1E">
      <w:pPr>
        <w:pStyle w:val="BodyText"/>
        <w:spacing w:before="79"/>
        <w:ind w:right="795"/>
        <w:rPr>
          <w:rFonts w:ascii="Arial" w:hAnsi="Arial" w:cs="Arial"/>
          <w:sz w:val="20"/>
          <w:szCs w:val="20"/>
        </w:rPr>
      </w:pPr>
      <w:r w:rsidRPr="00A85987">
        <w:rPr>
          <w:rFonts w:ascii="Arial" w:hAnsi="Arial" w:cs="Arial"/>
          <w:sz w:val="20"/>
          <w:szCs w:val="20"/>
        </w:rPr>
        <w:t>“Consortium Members” means academic, for-profit, non-profit, and/or non-traditional entities who have executed the Consortium Membership Agreement.</w:t>
      </w:r>
      <w:r w:rsidR="00C962D6" w:rsidRPr="00A85987">
        <w:rPr>
          <w:rFonts w:ascii="Arial" w:hAnsi="Arial" w:cs="Arial"/>
          <w:sz w:val="20"/>
          <w:szCs w:val="20"/>
        </w:rPr>
        <w:t xml:space="preserve"> </w:t>
      </w:r>
    </w:p>
    <w:p w14:paraId="5E799CEC" w14:textId="77777777" w:rsidR="00C962D6" w:rsidRPr="00A85987" w:rsidRDefault="00C962D6" w:rsidP="008C7E1E">
      <w:pPr>
        <w:pStyle w:val="BodyText"/>
        <w:spacing w:before="79"/>
        <w:ind w:right="795"/>
        <w:rPr>
          <w:rFonts w:ascii="Arial" w:hAnsi="Arial" w:cs="Arial"/>
          <w:sz w:val="20"/>
          <w:szCs w:val="20"/>
        </w:rPr>
      </w:pPr>
    </w:p>
    <w:p w14:paraId="46C64E8C" w14:textId="5E1F8966" w:rsidR="00AD124B" w:rsidRPr="00A85987" w:rsidRDefault="00AB3DBC" w:rsidP="008C7E1E">
      <w:pPr>
        <w:pStyle w:val="BodyText"/>
        <w:spacing w:before="79"/>
        <w:ind w:right="795"/>
        <w:rPr>
          <w:rFonts w:ascii="Arial" w:hAnsi="Arial" w:cs="Arial"/>
          <w:sz w:val="20"/>
          <w:szCs w:val="20"/>
        </w:rPr>
      </w:pPr>
      <w:r w:rsidRPr="00A85987">
        <w:rPr>
          <w:rFonts w:ascii="Arial" w:hAnsi="Arial" w:cs="Arial"/>
          <w:sz w:val="20"/>
          <w:szCs w:val="20"/>
        </w:rPr>
        <w:t>“Consortium Membership Agreement (CMA)” means the Agreement governing the rights and obligations of the Consortium member entities.</w:t>
      </w:r>
    </w:p>
    <w:p w14:paraId="7AE6ECFC" w14:textId="77777777" w:rsidR="00D2486A" w:rsidRPr="00A85987" w:rsidRDefault="00D2486A" w:rsidP="008C7E1E">
      <w:pPr>
        <w:pStyle w:val="BodyText"/>
        <w:spacing w:before="79"/>
        <w:ind w:right="795"/>
        <w:rPr>
          <w:rFonts w:ascii="Arial" w:hAnsi="Arial" w:cs="Arial"/>
          <w:sz w:val="20"/>
          <w:szCs w:val="20"/>
        </w:rPr>
      </w:pPr>
    </w:p>
    <w:p w14:paraId="29B3E9DC" w14:textId="7925366D" w:rsidR="00AD124B" w:rsidRPr="00A85987" w:rsidRDefault="00AB3DBC" w:rsidP="00D2486A">
      <w:pPr>
        <w:pStyle w:val="BodyText"/>
        <w:ind w:right="276"/>
        <w:rPr>
          <w:rFonts w:ascii="Arial" w:hAnsi="Arial" w:cs="Arial"/>
          <w:sz w:val="20"/>
          <w:szCs w:val="20"/>
        </w:rPr>
      </w:pPr>
      <w:r w:rsidRPr="00A85987">
        <w:rPr>
          <w:rFonts w:ascii="Arial" w:hAnsi="Arial" w:cs="Arial"/>
          <w:sz w:val="20"/>
          <w:szCs w:val="20"/>
        </w:rPr>
        <w:t>“Data,” means recorded information, regardless of form or method of recording, which includes but is not limited to, technical data, scientific/engineering information, computer software, computer software documentation, and mask works. The term does not include financial, administrative, cost, pricing or management information and does not include subject inventions.</w:t>
      </w:r>
    </w:p>
    <w:p w14:paraId="761F7808" w14:textId="77777777" w:rsidR="00AD124B" w:rsidRPr="00A85987" w:rsidRDefault="00AD124B">
      <w:pPr>
        <w:pStyle w:val="BodyText"/>
        <w:rPr>
          <w:rFonts w:ascii="Arial" w:hAnsi="Arial" w:cs="Arial"/>
          <w:sz w:val="20"/>
          <w:szCs w:val="20"/>
        </w:rPr>
      </w:pPr>
    </w:p>
    <w:p w14:paraId="304CC650" w14:textId="77777777" w:rsidR="00AD124B" w:rsidRPr="00A85987" w:rsidRDefault="00AB3DBC" w:rsidP="00D2486A">
      <w:pPr>
        <w:pStyle w:val="BodyText"/>
        <w:ind w:left="160" w:hanging="160"/>
        <w:rPr>
          <w:rFonts w:ascii="Arial" w:hAnsi="Arial" w:cs="Arial"/>
          <w:sz w:val="20"/>
          <w:szCs w:val="20"/>
        </w:rPr>
      </w:pPr>
      <w:r w:rsidRPr="00A85987">
        <w:rPr>
          <w:rFonts w:ascii="Arial" w:hAnsi="Arial" w:cs="Arial"/>
          <w:sz w:val="20"/>
          <w:szCs w:val="20"/>
        </w:rPr>
        <w:t>“Government” means the United States of America, as represented by an Agreements Officer.</w:t>
      </w:r>
    </w:p>
    <w:p w14:paraId="0C60CB33" w14:textId="77777777" w:rsidR="00AD124B" w:rsidRPr="00A85987" w:rsidRDefault="00AD124B" w:rsidP="00D2486A">
      <w:pPr>
        <w:pStyle w:val="BodyText"/>
        <w:ind w:hanging="160"/>
        <w:rPr>
          <w:rFonts w:ascii="Arial" w:hAnsi="Arial" w:cs="Arial"/>
          <w:sz w:val="20"/>
          <w:szCs w:val="20"/>
        </w:rPr>
      </w:pPr>
    </w:p>
    <w:p w14:paraId="786018B9" w14:textId="77777777" w:rsidR="00AD124B" w:rsidRPr="00A85987" w:rsidRDefault="00AB3DBC" w:rsidP="00D2486A">
      <w:pPr>
        <w:pStyle w:val="BodyText"/>
        <w:ind w:left="160" w:right="988" w:hanging="160"/>
        <w:rPr>
          <w:rFonts w:ascii="Arial" w:hAnsi="Arial" w:cs="Arial"/>
          <w:sz w:val="20"/>
          <w:szCs w:val="20"/>
        </w:rPr>
      </w:pPr>
      <w:r w:rsidRPr="00A85987">
        <w:rPr>
          <w:rFonts w:ascii="Arial" w:hAnsi="Arial" w:cs="Arial"/>
          <w:sz w:val="20"/>
          <w:szCs w:val="20"/>
        </w:rPr>
        <w:t>“Invention,” as used in this Agreement, means any innovation or discovery that is or may be patentable or otherwise protectable under title 35 of the United States Code (U.S.C.).</w:t>
      </w:r>
    </w:p>
    <w:p w14:paraId="19A17010" w14:textId="77777777" w:rsidR="00AD124B" w:rsidRPr="00A85987" w:rsidRDefault="00AD124B" w:rsidP="00D2486A">
      <w:pPr>
        <w:pStyle w:val="BodyText"/>
        <w:ind w:hanging="160"/>
        <w:rPr>
          <w:rFonts w:ascii="Arial" w:hAnsi="Arial" w:cs="Arial"/>
          <w:sz w:val="20"/>
          <w:szCs w:val="20"/>
        </w:rPr>
      </w:pPr>
    </w:p>
    <w:p w14:paraId="6154DD38" w14:textId="77777777" w:rsidR="00AD124B" w:rsidRPr="00A85987" w:rsidRDefault="00AB3DBC" w:rsidP="00D2486A">
      <w:pPr>
        <w:pStyle w:val="BodyText"/>
        <w:ind w:left="160" w:right="141" w:hanging="160"/>
        <w:rPr>
          <w:rFonts w:ascii="Arial" w:hAnsi="Arial" w:cs="Arial"/>
          <w:sz w:val="20"/>
          <w:szCs w:val="20"/>
        </w:rPr>
      </w:pPr>
      <w:r w:rsidRPr="00A85987">
        <w:rPr>
          <w:rFonts w:ascii="Arial" w:hAnsi="Arial" w:cs="Arial"/>
          <w:sz w:val="20"/>
          <w:szCs w:val="20"/>
        </w:rPr>
        <w:t>“Made,” as used in this Agreement in relation to any Invention, means the conception or first actual reduction to practice of such Invention.</w:t>
      </w:r>
    </w:p>
    <w:p w14:paraId="0FB78B28" w14:textId="77777777" w:rsidR="00AD124B" w:rsidRPr="00A85987" w:rsidRDefault="00AD124B" w:rsidP="00D2486A">
      <w:pPr>
        <w:pStyle w:val="BodyText"/>
        <w:ind w:hanging="160"/>
        <w:rPr>
          <w:rFonts w:ascii="Arial" w:hAnsi="Arial" w:cs="Arial"/>
          <w:sz w:val="20"/>
          <w:szCs w:val="20"/>
        </w:rPr>
      </w:pPr>
    </w:p>
    <w:p w14:paraId="0F6240E5" w14:textId="77777777" w:rsidR="00AD124B" w:rsidRPr="00A85987" w:rsidRDefault="00AB3DBC">
      <w:pPr>
        <w:pStyle w:val="BodyText"/>
        <w:ind w:left="160" w:right="276"/>
        <w:rPr>
          <w:rFonts w:ascii="Arial" w:hAnsi="Arial" w:cs="Arial"/>
          <w:sz w:val="20"/>
          <w:szCs w:val="20"/>
        </w:rPr>
      </w:pPr>
      <w:r w:rsidRPr="00A85987">
        <w:rPr>
          <w:rFonts w:ascii="Arial" w:hAnsi="Arial" w:cs="Arial"/>
          <w:sz w:val="20"/>
          <w:szCs w:val="20"/>
        </w:rPr>
        <w:t>“Non-traditional entity” means an entity (construed in its broadest sense to include qualified large and small businesses, universities, non-profits, philanthropic organizations, partnerships, joint ventures, and other entity forms) that is not currently performing and has not performed, for at least the three-year period preceding the solicitation of sources by NSF for the procurement or arrangement, under any NSF procurement contract or NSF instrument of financial assistance.</w:t>
      </w:r>
    </w:p>
    <w:p w14:paraId="47604FFB" w14:textId="77777777" w:rsidR="00AD124B" w:rsidRPr="00A85987" w:rsidRDefault="00AD124B">
      <w:pPr>
        <w:pStyle w:val="BodyText"/>
        <w:rPr>
          <w:rFonts w:ascii="Arial" w:hAnsi="Arial" w:cs="Arial"/>
          <w:sz w:val="20"/>
          <w:szCs w:val="20"/>
        </w:rPr>
      </w:pPr>
    </w:p>
    <w:p w14:paraId="54E93244" w14:textId="77777777" w:rsidR="00AD124B" w:rsidRPr="00A85987" w:rsidRDefault="00AB3DBC">
      <w:pPr>
        <w:pStyle w:val="BodyText"/>
        <w:ind w:left="160" w:right="96"/>
        <w:rPr>
          <w:rFonts w:ascii="Arial" w:hAnsi="Arial" w:cs="Arial"/>
          <w:sz w:val="20"/>
          <w:szCs w:val="20"/>
        </w:rPr>
      </w:pPr>
      <w:r w:rsidRPr="00A85987">
        <w:rPr>
          <w:rFonts w:ascii="Arial" w:hAnsi="Arial" w:cs="Arial"/>
          <w:sz w:val="20"/>
          <w:szCs w:val="20"/>
        </w:rPr>
        <w:t>“Organizational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w:t>
      </w:r>
    </w:p>
    <w:p w14:paraId="113A2BA1" w14:textId="77777777" w:rsidR="00AD124B" w:rsidRPr="00A85987" w:rsidRDefault="00AD124B">
      <w:pPr>
        <w:pStyle w:val="BodyText"/>
        <w:rPr>
          <w:rFonts w:ascii="Arial" w:hAnsi="Arial" w:cs="Arial"/>
          <w:sz w:val="20"/>
          <w:szCs w:val="20"/>
        </w:rPr>
      </w:pPr>
    </w:p>
    <w:p w14:paraId="7FA8798E" w14:textId="312D3DC4" w:rsidR="00AD124B" w:rsidRPr="00A85987" w:rsidRDefault="00AB3DBC">
      <w:pPr>
        <w:pStyle w:val="BodyText"/>
        <w:ind w:left="160" w:right="250"/>
        <w:rPr>
          <w:rFonts w:ascii="Arial" w:hAnsi="Arial" w:cs="Arial"/>
          <w:sz w:val="20"/>
          <w:szCs w:val="20"/>
        </w:rPr>
      </w:pPr>
      <w:r w:rsidRPr="00A85987">
        <w:rPr>
          <w:rFonts w:ascii="Arial" w:hAnsi="Arial" w:cs="Arial"/>
          <w:sz w:val="20"/>
          <w:szCs w:val="20"/>
        </w:rPr>
        <w:t xml:space="preserve">“Other Arrangement” or “OA” for the purposes of this </w:t>
      </w:r>
      <w:r w:rsidR="00E904B5" w:rsidRPr="00A85987">
        <w:rPr>
          <w:rFonts w:ascii="Arial" w:hAnsi="Arial" w:cs="Arial"/>
          <w:sz w:val="20"/>
          <w:szCs w:val="20"/>
        </w:rPr>
        <w:t>A</w:t>
      </w:r>
      <w:r w:rsidRPr="00A85987">
        <w:rPr>
          <w:rFonts w:ascii="Arial" w:hAnsi="Arial" w:cs="Arial"/>
          <w:sz w:val="20"/>
          <w:szCs w:val="20"/>
        </w:rPr>
        <w:t xml:space="preserve">greement means a contract formed </w:t>
      </w:r>
      <w:r w:rsidR="002246A9" w:rsidRPr="00A85987">
        <w:rPr>
          <w:rFonts w:ascii="Arial" w:hAnsi="Arial" w:cs="Arial"/>
          <w:sz w:val="20"/>
          <w:szCs w:val="20"/>
        </w:rPr>
        <w:t xml:space="preserve">between the Government and the CMF </w:t>
      </w:r>
      <w:r w:rsidRPr="00A85987">
        <w:rPr>
          <w:rFonts w:ascii="Arial" w:hAnsi="Arial" w:cs="Arial"/>
          <w:sz w:val="20"/>
          <w:szCs w:val="20"/>
        </w:rPr>
        <w:t>pursuant to NSF’s statutory authority at 42 U.S.C. § 1870(c). An Other Arrangement is not a FAR-based procurement contract nor a financial assistance transaction but another system of contracting available to NSF by statute.</w:t>
      </w:r>
    </w:p>
    <w:p w14:paraId="7D4C3405" w14:textId="77777777" w:rsidR="00AD124B" w:rsidRPr="00A85987" w:rsidRDefault="00AD124B">
      <w:pPr>
        <w:pStyle w:val="BodyText"/>
        <w:rPr>
          <w:rFonts w:ascii="Arial" w:hAnsi="Arial" w:cs="Arial"/>
          <w:sz w:val="20"/>
          <w:szCs w:val="20"/>
        </w:rPr>
      </w:pPr>
    </w:p>
    <w:p w14:paraId="6F749255" w14:textId="77777777" w:rsidR="00AD124B" w:rsidRPr="00A85987" w:rsidRDefault="00AB3DBC">
      <w:pPr>
        <w:pStyle w:val="BodyText"/>
        <w:spacing w:before="1"/>
        <w:ind w:left="160" w:right="369"/>
        <w:rPr>
          <w:rFonts w:ascii="Arial" w:hAnsi="Arial" w:cs="Arial"/>
          <w:sz w:val="20"/>
          <w:szCs w:val="20"/>
        </w:rPr>
      </w:pPr>
      <w:r w:rsidRPr="00A85987">
        <w:rPr>
          <w:rFonts w:ascii="Arial" w:hAnsi="Arial" w:cs="Arial"/>
          <w:sz w:val="20"/>
          <w:szCs w:val="20"/>
        </w:rPr>
        <w:t>“Property” means any tangible personal property other than property actually consumed during the execution of work under this Agreement. For purposes of this Agreement, “property” does not include deliverables to NSF under any PA.</w:t>
      </w:r>
    </w:p>
    <w:p w14:paraId="661EC415" w14:textId="77777777" w:rsidR="00AD124B" w:rsidRPr="00A85987" w:rsidRDefault="00AD124B">
      <w:pPr>
        <w:pStyle w:val="BodyText"/>
        <w:spacing w:before="11"/>
        <w:rPr>
          <w:rFonts w:ascii="Arial" w:hAnsi="Arial" w:cs="Arial"/>
          <w:sz w:val="20"/>
          <w:szCs w:val="20"/>
        </w:rPr>
      </w:pPr>
    </w:p>
    <w:p w14:paraId="4555478C" w14:textId="2FA7469F" w:rsidR="00AD124B" w:rsidRPr="00A85987" w:rsidRDefault="00AB3DBC">
      <w:pPr>
        <w:pStyle w:val="BodyText"/>
        <w:ind w:left="160" w:right="415"/>
        <w:rPr>
          <w:rFonts w:ascii="Arial" w:hAnsi="Arial" w:cs="Arial"/>
          <w:sz w:val="20"/>
          <w:szCs w:val="20"/>
        </w:rPr>
      </w:pPr>
      <w:r w:rsidRPr="00A85987">
        <w:rPr>
          <w:rFonts w:ascii="Arial" w:hAnsi="Arial" w:cs="Arial"/>
          <w:sz w:val="20"/>
          <w:szCs w:val="20"/>
        </w:rPr>
        <w:t>“Project” means an activity proposed by the Consortium Member and selected by the Government for a Project Agreement under th</w:t>
      </w:r>
      <w:r w:rsidR="002246A9" w:rsidRPr="00A85987">
        <w:rPr>
          <w:rFonts w:ascii="Arial" w:hAnsi="Arial" w:cs="Arial"/>
          <w:sz w:val="20"/>
          <w:szCs w:val="20"/>
        </w:rPr>
        <w:t xml:space="preserve">e </w:t>
      </w:r>
      <w:r w:rsidRPr="00A85987">
        <w:rPr>
          <w:rFonts w:ascii="Arial" w:hAnsi="Arial" w:cs="Arial"/>
          <w:sz w:val="20"/>
          <w:szCs w:val="20"/>
        </w:rPr>
        <w:t xml:space="preserve"> OA.</w:t>
      </w:r>
    </w:p>
    <w:p w14:paraId="73A6B19A" w14:textId="77777777" w:rsidR="00AD124B" w:rsidRPr="00A85987" w:rsidRDefault="00AD124B">
      <w:pPr>
        <w:pStyle w:val="BodyText"/>
        <w:rPr>
          <w:rFonts w:ascii="Arial" w:hAnsi="Arial" w:cs="Arial"/>
          <w:sz w:val="20"/>
          <w:szCs w:val="20"/>
        </w:rPr>
      </w:pPr>
    </w:p>
    <w:p w14:paraId="5CF868CA" w14:textId="1B733722" w:rsidR="00AD124B" w:rsidRPr="00A85987" w:rsidRDefault="00AB3DBC" w:rsidP="00E86DCC">
      <w:pPr>
        <w:pStyle w:val="BodyText"/>
        <w:ind w:left="158" w:right="141"/>
        <w:rPr>
          <w:rFonts w:ascii="Arial" w:hAnsi="Arial" w:cs="Arial"/>
          <w:sz w:val="20"/>
          <w:szCs w:val="20"/>
        </w:rPr>
      </w:pPr>
      <w:r w:rsidRPr="00A85987">
        <w:rPr>
          <w:rFonts w:ascii="Arial" w:hAnsi="Arial" w:cs="Arial"/>
          <w:sz w:val="20"/>
          <w:szCs w:val="20"/>
        </w:rPr>
        <w:t>“Project Agreement” or “PA” means any individual project awarded to a Consortium Member in accordance with this A</w:t>
      </w:r>
      <w:r w:rsidR="002246A9" w:rsidRPr="00A85987">
        <w:rPr>
          <w:rFonts w:ascii="Arial" w:hAnsi="Arial" w:cs="Arial"/>
          <w:sz w:val="20"/>
          <w:szCs w:val="20"/>
        </w:rPr>
        <w:t>greement</w:t>
      </w:r>
      <w:r w:rsidRPr="00A85987">
        <w:rPr>
          <w:rFonts w:ascii="Arial" w:hAnsi="Arial" w:cs="Arial"/>
          <w:sz w:val="20"/>
          <w:szCs w:val="20"/>
        </w:rPr>
        <w:t>.</w:t>
      </w:r>
    </w:p>
    <w:p w14:paraId="2E16CDDF" w14:textId="77777777" w:rsidR="00E86DCC" w:rsidRPr="00A85987" w:rsidRDefault="00E86DCC" w:rsidP="00E86DCC">
      <w:pPr>
        <w:pStyle w:val="BodyText"/>
        <w:ind w:left="158" w:right="141"/>
        <w:rPr>
          <w:rFonts w:ascii="Arial" w:hAnsi="Arial" w:cs="Arial"/>
          <w:sz w:val="20"/>
          <w:szCs w:val="20"/>
        </w:rPr>
      </w:pPr>
    </w:p>
    <w:p w14:paraId="15FC3959" w14:textId="77777777" w:rsidR="00E86DCC" w:rsidRPr="00A85987" w:rsidRDefault="00AB3DBC" w:rsidP="00E86DCC">
      <w:pPr>
        <w:pStyle w:val="BodyText"/>
        <w:ind w:left="158" w:right="550"/>
        <w:rPr>
          <w:rFonts w:ascii="Arial" w:hAnsi="Arial" w:cs="Arial"/>
          <w:sz w:val="20"/>
          <w:szCs w:val="20"/>
        </w:rPr>
      </w:pPr>
      <w:r w:rsidRPr="00A85987">
        <w:rPr>
          <w:rFonts w:ascii="Arial" w:hAnsi="Arial" w:cs="Arial"/>
          <w:sz w:val="20"/>
          <w:szCs w:val="20"/>
        </w:rPr>
        <w:t>“Resource Sharing” means cash or in-kind resources expended during a project award by the Consortium Member or lower tier Subcontractors that are necessary and reasonable for accomplishment of the project.</w:t>
      </w:r>
    </w:p>
    <w:p w14:paraId="043BC48E" w14:textId="77777777" w:rsidR="00E86DCC" w:rsidRPr="00A85987" w:rsidRDefault="00E86DCC" w:rsidP="00E86DCC">
      <w:pPr>
        <w:pStyle w:val="BodyText"/>
        <w:ind w:left="158" w:right="550"/>
        <w:rPr>
          <w:rFonts w:ascii="Arial" w:hAnsi="Arial" w:cs="Arial"/>
          <w:sz w:val="20"/>
          <w:szCs w:val="20"/>
        </w:rPr>
      </w:pPr>
    </w:p>
    <w:p w14:paraId="6554088F" w14:textId="6B2EFA0D" w:rsidR="00AD124B" w:rsidRPr="00A85987" w:rsidRDefault="00AB3DBC" w:rsidP="00E86DCC">
      <w:pPr>
        <w:pStyle w:val="BodyText"/>
        <w:ind w:left="158" w:right="550"/>
        <w:rPr>
          <w:rFonts w:ascii="Arial" w:hAnsi="Arial" w:cs="Arial"/>
          <w:sz w:val="20"/>
          <w:szCs w:val="20"/>
        </w:rPr>
      </w:pPr>
      <w:r w:rsidRPr="00A85987">
        <w:rPr>
          <w:rFonts w:ascii="Arial" w:hAnsi="Arial" w:cs="Arial"/>
          <w:sz w:val="20"/>
          <w:szCs w:val="20"/>
        </w:rPr>
        <w:t>“Sub-agreement” means any agreement or contract executed between a Consortium Member and another entity in performance of a Project Agreement.</w:t>
      </w:r>
    </w:p>
    <w:p w14:paraId="63D94D02" w14:textId="77777777" w:rsidR="00AD124B" w:rsidRPr="00A85987" w:rsidRDefault="00AD124B">
      <w:pPr>
        <w:pStyle w:val="BodyText"/>
        <w:rPr>
          <w:rFonts w:ascii="Arial" w:hAnsi="Arial" w:cs="Arial"/>
          <w:sz w:val="20"/>
          <w:szCs w:val="20"/>
        </w:rPr>
      </w:pPr>
    </w:p>
    <w:p w14:paraId="226C379F" w14:textId="77777777" w:rsidR="00AD124B" w:rsidRPr="00A85987" w:rsidRDefault="00AB3DBC">
      <w:pPr>
        <w:pStyle w:val="BodyText"/>
        <w:ind w:left="160" w:right="536"/>
        <w:rPr>
          <w:rFonts w:ascii="Arial" w:hAnsi="Arial" w:cs="Arial"/>
          <w:sz w:val="20"/>
          <w:szCs w:val="20"/>
        </w:rPr>
      </w:pPr>
      <w:r w:rsidRPr="00A85987">
        <w:rPr>
          <w:rFonts w:ascii="Arial" w:hAnsi="Arial" w:cs="Arial"/>
          <w:sz w:val="20"/>
          <w:szCs w:val="20"/>
        </w:rPr>
        <w:t>“Subcontractor” means a business or person that enters into an agreement or contract to carry out work for another entity in performance of a Project Agreement.</w:t>
      </w:r>
    </w:p>
    <w:p w14:paraId="2C9E85D6" w14:textId="77777777" w:rsidR="00AD124B" w:rsidRPr="00A85987" w:rsidRDefault="00AD124B">
      <w:pPr>
        <w:pStyle w:val="BodyText"/>
        <w:rPr>
          <w:rFonts w:ascii="Arial" w:hAnsi="Arial" w:cs="Arial"/>
          <w:sz w:val="20"/>
          <w:szCs w:val="20"/>
        </w:rPr>
      </w:pPr>
    </w:p>
    <w:p w14:paraId="588129A0" w14:textId="77777777" w:rsidR="00AD124B" w:rsidRPr="00A85987" w:rsidRDefault="00AB3DBC">
      <w:pPr>
        <w:pStyle w:val="BodyText"/>
        <w:ind w:left="160" w:right="189"/>
        <w:rPr>
          <w:rFonts w:ascii="Arial" w:hAnsi="Arial" w:cs="Arial"/>
          <w:sz w:val="20"/>
          <w:szCs w:val="20"/>
        </w:rPr>
      </w:pPr>
      <w:r w:rsidRPr="00A85987">
        <w:rPr>
          <w:rFonts w:ascii="Arial" w:hAnsi="Arial" w:cs="Arial"/>
          <w:sz w:val="20"/>
          <w:szCs w:val="20"/>
        </w:rPr>
        <w:t>“Subject Invention” means those inventions conceived or first actually reduced to practice under this Agreement.</w:t>
      </w:r>
    </w:p>
    <w:p w14:paraId="6E26B285" w14:textId="77777777" w:rsidR="00AD124B" w:rsidRPr="00A85987" w:rsidRDefault="00AD124B">
      <w:pPr>
        <w:pStyle w:val="BodyText"/>
        <w:rPr>
          <w:rFonts w:ascii="Arial" w:hAnsi="Arial" w:cs="Arial"/>
          <w:sz w:val="20"/>
          <w:szCs w:val="20"/>
        </w:rPr>
      </w:pPr>
    </w:p>
    <w:p w14:paraId="306B8F36" w14:textId="2A55E005" w:rsidR="00AD124B" w:rsidRPr="00A85987" w:rsidRDefault="00AB3DBC" w:rsidP="00E86DCC">
      <w:pPr>
        <w:pStyle w:val="BodyText"/>
        <w:ind w:left="160" w:right="495"/>
        <w:rPr>
          <w:rFonts w:ascii="Arial" w:hAnsi="Arial" w:cs="Arial"/>
          <w:sz w:val="20"/>
          <w:szCs w:val="20"/>
        </w:rPr>
      </w:pPr>
      <w:r w:rsidRPr="00A85987">
        <w:rPr>
          <w:rFonts w:ascii="Arial" w:hAnsi="Arial" w:cs="Arial"/>
          <w:sz w:val="20"/>
          <w:szCs w:val="20"/>
        </w:rPr>
        <w:t>“System for Award Management (SAM)” means the Federal repository into which an entity must provide information required for the conduct of business as the Consortium Management Firm.</w:t>
      </w:r>
      <w:r w:rsidR="00E86DCC" w:rsidRPr="00A85987">
        <w:rPr>
          <w:rFonts w:ascii="Arial" w:hAnsi="Arial" w:cs="Arial"/>
          <w:sz w:val="20"/>
          <w:szCs w:val="20"/>
        </w:rPr>
        <w:t xml:space="preserve"> </w:t>
      </w:r>
      <w:r w:rsidRPr="00A85987">
        <w:rPr>
          <w:rFonts w:ascii="Arial" w:hAnsi="Arial" w:cs="Arial"/>
          <w:sz w:val="20"/>
          <w:szCs w:val="20"/>
        </w:rPr>
        <w:t>Additional information about registration procedures may be found at the SAM Internet site (</w:t>
      </w:r>
      <w:hyperlink r:id="rId14">
        <w:r w:rsidRPr="00A85987">
          <w:rPr>
            <w:rFonts w:ascii="Arial" w:hAnsi="Arial" w:cs="Arial"/>
            <w:sz w:val="20"/>
            <w:szCs w:val="20"/>
          </w:rPr>
          <w:t>http://www.sam.gov</w:t>
        </w:r>
      </w:hyperlink>
      <w:r w:rsidRPr="00A85987">
        <w:rPr>
          <w:rFonts w:ascii="Arial" w:hAnsi="Arial" w:cs="Arial"/>
          <w:sz w:val="20"/>
          <w:szCs w:val="20"/>
        </w:rPr>
        <w:t>).</w:t>
      </w:r>
    </w:p>
    <w:p w14:paraId="2961DEFD" w14:textId="77777777" w:rsidR="00AD124B" w:rsidRPr="00A85987" w:rsidRDefault="00AD124B">
      <w:pPr>
        <w:pStyle w:val="BodyText"/>
        <w:rPr>
          <w:rFonts w:ascii="Arial" w:hAnsi="Arial" w:cs="Arial"/>
          <w:sz w:val="20"/>
          <w:szCs w:val="20"/>
        </w:rPr>
      </w:pPr>
    </w:p>
    <w:p w14:paraId="2AB4579E" w14:textId="77777777" w:rsidR="00AD124B" w:rsidRPr="00A85987" w:rsidRDefault="00AB3DBC">
      <w:pPr>
        <w:pStyle w:val="BodyText"/>
        <w:ind w:left="160" w:right="155"/>
        <w:rPr>
          <w:rFonts w:ascii="Arial" w:hAnsi="Arial" w:cs="Arial"/>
          <w:sz w:val="20"/>
          <w:szCs w:val="20"/>
        </w:rPr>
      </w:pPr>
      <w:r w:rsidRPr="00A85987">
        <w:rPr>
          <w:rFonts w:ascii="Arial" w:hAnsi="Arial" w:cs="Arial"/>
          <w:sz w:val="20"/>
          <w:szCs w:val="20"/>
        </w:rPr>
        <w:t>“Technology” means discoveries, innovations, Know-How and inventions, whether or not tangible, and whether patentable or not, including computer software, recognized under U.S. law as intellectual creations to which rights of ownership accrue, including, but not limited to, patents, trade secrets, maskworks, and copyrights developed under this Agreement.</w:t>
      </w:r>
    </w:p>
    <w:p w14:paraId="63921BB8" w14:textId="77777777" w:rsidR="00AD124B" w:rsidRPr="00A85987" w:rsidRDefault="00AD124B">
      <w:pPr>
        <w:pStyle w:val="BodyText"/>
        <w:rPr>
          <w:rFonts w:ascii="Arial" w:hAnsi="Arial" w:cs="Arial"/>
          <w:sz w:val="20"/>
          <w:szCs w:val="20"/>
        </w:rPr>
      </w:pPr>
    </w:p>
    <w:p w14:paraId="773E3B15" w14:textId="77777777" w:rsidR="00AD124B" w:rsidRPr="00A85987" w:rsidRDefault="00AB3DBC">
      <w:pPr>
        <w:pStyle w:val="BodyText"/>
        <w:ind w:left="160" w:right="428"/>
        <w:rPr>
          <w:rFonts w:ascii="Arial" w:hAnsi="Arial" w:cs="Arial"/>
          <w:sz w:val="20"/>
          <w:szCs w:val="20"/>
        </w:rPr>
      </w:pPr>
      <w:r w:rsidRPr="00A85987">
        <w:rPr>
          <w:rFonts w:ascii="Arial" w:hAnsi="Arial" w:cs="Arial"/>
          <w:sz w:val="20"/>
          <w:szCs w:val="20"/>
        </w:rPr>
        <w:t>“Unlimited Rights” means rights to use, duplicate, release, or disclose, Data in whole or in part, in any manner and for any purposes whatsoever, and to have or permit others to do so.</w:t>
      </w:r>
    </w:p>
    <w:p w14:paraId="6ED4E25F" w14:textId="77777777" w:rsidR="00E86DCC" w:rsidRPr="00A85987" w:rsidRDefault="00E86DCC">
      <w:pPr>
        <w:pStyle w:val="BodyText"/>
        <w:rPr>
          <w:rFonts w:ascii="Arial" w:hAnsi="Arial" w:cs="Arial"/>
          <w:sz w:val="20"/>
          <w:szCs w:val="20"/>
        </w:rPr>
        <w:sectPr w:rsidR="00E86DCC" w:rsidRPr="00A85987">
          <w:pgSz w:w="12240" w:h="15840"/>
          <w:pgMar w:top="1500" w:right="1240" w:bottom="1280" w:left="960" w:header="0" w:footer="1089" w:gutter="0"/>
          <w:cols w:space="720"/>
        </w:sectPr>
      </w:pPr>
    </w:p>
    <w:p w14:paraId="296D7B48" w14:textId="7BBF23FF" w:rsidR="00AD124B" w:rsidRPr="00A85987" w:rsidRDefault="00AD124B">
      <w:pPr>
        <w:pStyle w:val="BodyText"/>
        <w:rPr>
          <w:rFonts w:ascii="Arial" w:hAnsi="Arial" w:cs="Arial"/>
          <w:sz w:val="20"/>
          <w:szCs w:val="20"/>
        </w:rPr>
      </w:pPr>
    </w:p>
    <w:p w14:paraId="681F4D4C" w14:textId="77777777" w:rsidR="00AD124B" w:rsidRPr="00A85987" w:rsidRDefault="00AD124B">
      <w:pPr>
        <w:pStyle w:val="BodyText"/>
        <w:rPr>
          <w:rFonts w:ascii="Arial" w:hAnsi="Arial" w:cs="Arial"/>
          <w:sz w:val="20"/>
          <w:szCs w:val="20"/>
        </w:rPr>
      </w:pPr>
    </w:p>
    <w:p w14:paraId="13E55C24"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15" w:name="II._TERM,_TERMINATION_&amp;_EXTENSION_OF_TER"/>
      <w:bookmarkStart w:id="16" w:name="_Toc86663421"/>
      <w:bookmarkEnd w:id="15"/>
      <w:r w:rsidRPr="00A85987">
        <w:rPr>
          <w:rFonts w:ascii="Arial" w:hAnsi="Arial" w:cs="Arial"/>
          <w:sz w:val="20"/>
          <w:szCs w:val="20"/>
        </w:rPr>
        <w:t>TERM, TERMINATION &amp; EXTENSION OF</w:t>
      </w:r>
      <w:r w:rsidRPr="00A85987">
        <w:rPr>
          <w:rFonts w:ascii="Arial" w:hAnsi="Arial" w:cs="Arial"/>
          <w:spacing w:val="-5"/>
          <w:sz w:val="20"/>
          <w:szCs w:val="20"/>
        </w:rPr>
        <w:t xml:space="preserve"> </w:t>
      </w:r>
      <w:r w:rsidRPr="00A85987">
        <w:rPr>
          <w:rFonts w:ascii="Arial" w:hAnsi="Arial" w:cs="Arial"/>
          <w:sz w:val="20"/>
          <w:szCs w:val="20"/>
        </w:rPr>
        <w:t>TERM</w:t>
      </w:r>
      <w:bookmarkEnd w:id="16"/>
    </w:p>
    <w:p w14:paraId="610C8A66" w14:textId="77777777" w:rsidR="00AD124B" w:rsidRPr="00A85987" w:rsidRDefault="00AD124B">
      <w:pPr>
        <w:pStyle w:val="BodyText"/>
        <w:rPr>
          <w:rFonts w:ascii="Arial" w:hAnsi="Arial" w:cs="Arial"/>
          <w:b/>
          <w:sz w:val="20"/>
          <w:szCs w:val="20"/>
        </w:rPr>
      </w:pPr>
    </w:p>
    <w:p w14:paraId="3926432C" w14:textId="77777777" w:rsidR="00AD124B" w:rsidRPr="00A85987" w:rsidRDefault="00AB3DBC">
      <w:pPr>
        <w:pStyle w:val="ListParagraph"/>
        <w:numPr>
          <w:ilvl w:val="1"/>
          <w:numId w:val="19"/>
        </w:numPr>
        <w:tabs>
          <w:tab w:val="left" w:pos="1600"/>
          <w:tab w:val="left" w:pos="1601"/>
        </w:tabs>
        <w:ind w:hanging="721"/>
        <w:rPr>
          <w:rFonts w:ascii="Arial" w:hAnsi="Arial" w:cs="Arial"/>
          <w:b/>
          <w:sz w:val="20"/>
          <w:szCs w:val="20"/>
        </w:rPr>
      </w:pPr>
      <w:bookmarkStart w:id="17" w:name="A._Term_of_this_Agreement"/>
      <w:bookmarkEnd w:id="17"/>
      <w:r w:rsidRPr="00A85987">
        <w:rPr>
          <w:rFonts w:ascii="Arial" w:hAnsi="Arial" w:cs="Arial"/>
          <w:b/>
          <w:sz w:val="20"/>
          <w:szCs w:val="20"/>
        </w:rPr>
        <w:t>Term of this</w:t>
      </w:r>
      <w:r w:rsidRPr="00A85987">
        <w:rPr>
          <w:rFonts w:ascii="Arial" w:hAnsi="Arial" w:cs="Arial"/>
          <w:b/>
          <w:spacing w:val="-1"/>
          <w:sz w:val="20"/>
          <w:szCs w:val="20"/>
        </w:rPr>
        <w:t xml:space="preserve"> </w:t>
      </w:r>
      <w:r w:rsidRPr="00A85987">
        <w:rPr>
          <w:rFonts w:ascii="Arial" w:hAnsi="Arial" w:cs="Arial"/>
          <w:b/>
          <w:sz w:val="20"/>
          <w:szCs w:val="20"/>
        </w:rPr>
        <w:t>Agreement</w:t>
      </w:r>
    </w:p>
    <w:p w14:paraId="0BEBB9D7" w14:textId="77777777" w:rsidR="00AD124B" w:rsidRPr="00A85987" w:rsidRDefault="00AD124B">
      <w:pPr>
        <w:pStyle w:val="BodyText"/>
        <w:rPr>
          <w:rFonts w:ascii="Arial" w:hAnsi="Arial" w:cs="Arial"/>
          <w:b/>
          <w:sz w:val="20"/>
          <w:szCs w:val="20"/>
        </w:rPr>
      </w:pPr>
    </w:p>
    <w:p w14:paraId="6D453230" w14:textId="6F9D64AF" w:rsidR="00AD124B" w:rsidRPr="00A85987" w:rsidRDefault="00AB3DBC">
      <w:pPr>
        <w:pStyle w:val="BodyText"/>
        <w:ind w:left="160" w:right="409"/>
        <w:jc w:val="both"/>
        <w:rPr>
          <w:rFonts w:ascii="Arial" w:hAnsi="Arial" w:cs="Arial"/>
          <w:sz w:val="20"/>
          <w:szCs w:val="20"/>
        </w:rPr>
      </w:pPr>
      <w:r w:rsidRPr="00A85987">
        <w:rPr>
          <w:rFonts w:ascii="Arial" w:hAnsi="Arial" w:cs="Arial"/>
          <w:sz w:val="20"/>
          <w:szCs w:val="20"/>
        </w:rPr>
        <w:t xml:space="preserve">This Agreement is effective upon the date of the last signature hereon and continues </w:t>
      </w:r>
      <w:r w:rsidR="002246A9" w:rsidRPr="00A85987">
        <w:rPr>
          <w:rFonts w:ascii="Arial" w:hAnsi="Arial" w:cs="Arial"/>
          <w:sz w:val="20"/>
          <w:szCs w:val="20"/>
        </w:rPr>
        <w:t xml:space="preserve">through </w:t>
      </w:r>
      <w:r w:rsidR="00D2486A" w:rsidRPr="00A85987">
        <w:rPr>
          <w:rFonts w:ascii="Arial" w:hAnsi="Arial" w:cs="Arial"/>
          <w:sz w:val="20"/>
          <w:szCs w:val="20"/>
        </w:rPr>
        <w:t>August 9, 2026</w:t>
      </w:r>
      <w:r w:rsidRPr="00A85987">
        <w:rPr>
          <w:rFonts w:ascii="Arial" w:hAnsi="Arial" w:cs="Arial"/>
          <w:sz w:val="20"/>
          <w:szCs w:val="20"/>
        </w:rPr>
        <w:t>. Provisions of this</w:t>
      </w:r>
      <w:r w:rsidR="008F49A4" w:rsidRPr="00A85987">
        <w:rPr>
          <w:rFonts w:ascii="Arial" w:hAnsi="Arial" w:cs="Arial"/>
          <w:sz w:val="20"/>
          <w:szCs w:val="20"/>
        </w:rPr>
        <w:t xml:space="preserve"> </w:t>
      </w:r>
      <w:r w:rsidR="00E904B5" w:rsidRPr="00A85987">
        <w:rPr>
          <w:rFonts w:ascii="Arial" w:hAnsi="Arial" w:cs="Arial"/>
          <w:sz w:val="20"/>
          <w:szCs w:val="20"/>
        </w:rPr>
        <w:t>A</w:t>
      </w:r>
      <w:r w:rsidR="008F49A4" w:rsidRPr="00A85987">
        <w:rPr>
          <w:rFonts w:ascii="Arial" w:hAnsi="Arial" w:cs="Arial"/>
          <w:sz w:val="20"/>
          <w:szCs w:val="20"/>
        </w:rPr>
        <w:t>greement</w:t>
      </w:r>
      <w:r w:rsidRPr="00A85987">
        <w:rPr>
          <w:rFonts w:ascii="Arial" w:hAnsi="Arial" w:cs="Arial"/>
          <w:sz w:val="20"/>
          <w:szCs w:val="20"/>
        </w:rPr>
        <w:t>, which, by their express terms or by necessary implication, apply for periods of time other than specified herein, shall be given effect, notwithstanding this Section.</w:t>
      </w:r>
    </w:p>
    <w:p w14:paraId="12A3476A" w14:textId="77777777" w:rsidR="00AD124B" w:rsidRPr="00A85987" w:rsidRDefault="00AD124B">
      <w:pPr>
        <w:pStyle w:val="BodyText"/>
        <w:rPr>
          <w:rFonts w:ascii="Arial" w:hAnsi="Arial" w:cs="Arial"/>
          <w:sz w:val="20"/>
          <w:szCs w:val="20"/>
        </w:rPr>
      </w:pPr>
    </w:p>
    <w:p w14:paraId="1CF7573F" w14:textId="77777777" w:rsidR="00AD124B" w:rsidRPr="00A85987" w:rsidRDefault="00AB3DBC">
      <w:pPr>
        <w:pStyle w:val="BodyText"/>
        <w:spacing w:before="1"/>
        <w:ind w:left="160" w:right="364"/>
        <w:jc w:val="both"/>
        <w:rPr>
          <w:rFonts w:ascii="Arial" w:hAnsi="Arial" w:cs="Arial"/>
          <w:sz w:val="20"/>
          <w:szCs w:val="20"/>
        </w:rPr>
      </w:pPr>
      <w:r w:rsidRPr="00A85987">
        <w:rPr>
          <w:rFonts w:ascii="Arial" w:hAnsi="Arial" w:cs="Arial"/>
          <w:sz w:val="20"/>
          <w:szCs w:val="20"/>
        </w:rPr>
        <w:t>Any PA issued during the Period of Performance for this Agreement and not completed within that period shall be completed by the Consortium Member within the time specified in the PA.</w:t>
      </w:r>
    </w:p>
    <w:p w14:paraId="57DAC608" w14:textId="77777777" w:rsidR="00AD124B" w:rsidRPr="00A85987" w:rsidRDefault="00AD124B">
      <w:pPr>
        <w:pStyle w:val="BodyText"/>
        <w:spacing w:before="11"/>
        <w:rPr>
          <w:rFonts w:ascii="Arial" w:hAnsi="Arial" w:cs="Arial"/>
          <w:sz w:val="20"/>
          <w:szCs w:val="20"/>
        </w:rPr>
      </w:pPr>
    </w:p>
    <w:p w14:paraId="7EEBF8F2"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8" w:name="B._Termination_Provisions"/>
      <w:bookmarkStart w:id="19" w:name="_Toc86663120"/>
      <w:bookmarkStart w:id="20" w:name="_Toc86663422"/>
      <w:bookmarkEnd w:id="18"/>
      <w:r w:rsidRPr="00A85987">
        <w:rPr>
          <w:rFonts w:ascii="Arial" w:hAnsi="Arial" w:cs="Arial"/>
          <w:sz w:val="20"/>
          <w:szCs w:val="20"/>
        </w:rPr>
        <w:t>Termination</w:t>
      </w:r>
      <w:r w:rsidRPr="00A85987">
        <w:rPr>
          <w:rFonts w:ascii="Arial" w:hAnsi="Arial" w:cs="Arial"/>
          <w:spacing w:val="-1"/>
          <w:sz w:val="20"/>
          <w:szCs w:val="20"/>
        </w:rPr>
        <w:t xml:space="preserve"> </w:t>
      </w:r>
      <w:r w:rsidRPr="00A85987">
        <w:rPr>
          <w:rFonts w:ascii="Arial" w:hAnsi="Arial" w:cs="Arial"/>
          <w:sz w:val="20"/>
          <w:szCs w:val="20"/>
        </w:rPr>
        <w:t>Provisions</w:t>
      </w:r>
      <w:bookmarkEnd w:id="19"/>
      <w:bookmarkEnd w:id="20"/>
    </w:p>
    <w:p w14:paraId="3DBA462A" w14:textId="77777777" w:rsidR="00AD124B" w:rsidRPr="00A85987" w:rsidRDefault="00AD124B">
      <w:pPr>
        <w:pStyle w:val="BodyText"/>
        <w:rPr>
          <w:rFonts w:ascii="Arial" w:hAnsi="Arial" w:cs="Arial"/>
          <w:b/>
          <w:sz w:val="20"/>
          <w:szCs w:val="20"/>
        </w:rPr>
      </w:pPr>
    </w:p>
    <w:p w14:paraId="2E22829D" w14:textId="324AC697" w:rsidR="00AD124B" w:rsidRPr="00A85987" w:rsidRDefault="00AB3DBC">
      <w:pPr>
        <w:pStyle w:val="BodyText"/>
        <w:ind w:left="160" w:right="95"/>
        <w:rPr>
          <w:rFonts w:ascii="Arial" w:hAnsi="Arial" w:cs="Arial"/>
          <w:sz w:val="20"/>
          <w:szCs w:val="20"/>
        </w:rPr>
      </w:pPr>
      <w:r w:rsidRPr="00A85987">
        <w:rPr>
          <w:rFonts w:ascii="Arial" w:hAnsi="Arial" w:cs="Arial"/>
          <w:sz w:val="20"/>
          <w:szCs w:val="20"/>
        </w:rPr>
        <w:t>The Government reserves the right to terminate th</w:t>
      </w:r>
      <w:r w:rsidR="00872217" w:rsidRPr="00A85987">
        <w:rPr>
          <w:rFonts w:ascii="Arial" w:hAnsi="Arial" w:cs="Arial"/>
          <w:sz w:val="20"/>
          <w:szCs w:val="20"/>
        </w:rPr>
        <w:t>e</w:t>
      </w:r>
      <w:r w:rsidRPr="00A85987">
        <w:rPr>
          <w:rFonts w:ascii="Arial" w:hAnsi="Arial" w:cs="Arial"/>
          <w:sz w:val="20"/>
          <w:szCs w:val="20"/>
        </w:rPr>
        <w:t xml:space="preserve"> </w:t>
      </w:r>
      <w:r w:rsidR="00891BBE" w:rsidRPr="00A85987">
        <w:rPr>
          <w:rFonts w:ascii="Arial" w:hAnsi="Arial" w:cs="Arial"/>
          <w:sz w:val="20"/>
          <w:szCs w:val="20"/>
        </w:rPr>
        <w:t>OA</w:t>
      </w:r>
      <w:r w:rsidRPr="00A85987">
        <w:rPr>
          <w:rFonts w:ascii="Arial" w:hAnsi="Arial" w:cs="Arial"/>
          <w:sz w:val="20"/>
          <w:szCs w:val="20"/>
        </w:rPr>
        <w:t>, or any PA executed under this Agreement, or any part hereof, at any time. In the event of such termination, the Consortium Member awarded a PA shall immediately stop all work thereunder and shall immediately cause any and all of its suppliers and Subcontractors to cease work.</w:t>
      </w:r>
    </w:p>
    <w:p w14:paraId="7CF99434" w14:textId="77777777" w:rsidR="00AD124B" w:rsidRPr="00A85987" w:rsidRDefault="00AD124B">
      <w:pPr>
        <w:pStyle w:val="BodyText"/>
        <w:rPr>
          <w:rFonts w:ascii="Arial" w:hAnsi="Arial" w:cs="Arial"/>
          <w:sz w:val="20"/>
          <w:szCs w:val="20"/>
        </w:rPr>
      </w:pPr>
    </w:p>
    <w:p w14:paraId="49273FCD" w14:textId="79B15044" w:rsidR="00AD124B" w:rsidRPr="00A85987" w:rsidRDefault="00AB3DBC" w:rsidP="008C7E1E">
      <w:pPr>
        <w:pStyle w:val="BodyText"/>
        <w:ind w:left="160" w:right="141"/>
        <w:rPr>
          <w:rFonts w:ascii="Arial" w:hAnsi="Arial" w:cs="Arial"/>
          <w:sz w:val="20"/>
          <w:szCs w:val="20"/>
        </w:rPr>
      </w:pPr>
      <w:r w:rsidRPr="00A85987">
        <w:rPr>
          <w:rFonts w:ascii="Arial" w:hAnsi="Arial" w:cs="Arial"/>
          <w:sz w:val="20"/>
          <w:szCs w:val="20"/>
        </w:rPr>
        <w:t xml:space="preserve">The Government and the Consortium Member </w:t>
      </w:r>
      <w:r w:rsidR="009C1150" w:rsidRPr="00A85987">
        <w:rPr>
          <w:rFonts w:ascii="Arial" w:hAnsi="Arial" w:cs="Arial"/>
          <w:sz w:val="20"/>
          <w:szCs w:val="20"/>
        </w:rPr>
        <w:t xml:space="preserve">awarded a PA </w:t>
      </w:r>
      <w:r w:rsidRPr="00A85987">
        <w:rPr>
          <w:rFonts w:ascii="Arial" w:hAnsi="Arial" w:cs="Arial"/>
          <w:sz w:val="20"/>
          <w:szCs w:val="20"/>
        </w:rPr>
        <w:t xml:space="preserve">with the CMF should negotiate in good faith a reasonable and timely adjustment of all outstanding issues between the parties as a result of termination, which may include non-cancelable commitments made prior to the termination. In the event of a termination of the </w:t>
      </w:r>
      <w:r w:rsidR="00E904B5" w:rsidRPr="00A85987">
        <w:rPr>
          <w:rFonts w:ascii="Arial" w:hAnsi="Arial" w:cs="Arial"/>
          <w:sz w:val="20"/>
          <w:szCs w:val="20"/>
        </w:rPr>
        <w:t>PA</w:t>
      </w:r>
      <w:r w:rsidRPr="00A85987">
        <w:rPr>
          <w:rFonts w:ascii="Arial" w:hAnsi="Arial" w:cs="Arial"/>
          <w:sz w:val="20"/>
          <w:szCs w:val="20"/>
        </w:rPr>
        <w:t xml:space="preserve">, the Government shall have paid-up Unlimited Rights in Data consistent with the Data Rights provision of this Agreement. </w:t>
      </w:r>
      <w:r w:rsidRPr="00A85987">
        <w:rPr>
          <w:rFonts w:ascii="Arial" w:hAnsi="Arial" w:cs="Arial"/>
          <w:i/>
          <w:sz w:val="20"/>
          <w:szCs w:val="20"/>
        </w:rPr>
        <w:t xml:space="preserve">See </w:t>
      </w:r>
      <w:r w:rsidRPr="00A85987">
        <w:rPr>
          <w:rFonts w:ascii="Arial" w:hAnsi="Arial" w:cs="Arial"/>
          <w:sz w:val="20"/>
          <w:szCs w:val="20"/>
        </w:rPr>
        <w:t>Section VIII, Data Rights. Failure of the parties to agree to an equitable adjustment or to resolve an outstanding issue shall be resolved pursuant to the Disputes section of this Agreement.</w:t>
      </w:r>
    </w:p>
    <w:p w14:paraId="01C769A1" w14:textId="77777777" w:rsidR="00AD124B" w:rsidRPr="00A85987" w:rsidRDefault="00AD124B">
      <w:pPr>
        <w:pStyle w:val="BodyText"/>
        <w:rPr>
          <w:rFonts w:ascii="Arial" w:hAnsi="Arial" w:cs="Arial"/>
          <w:sz w:val="20"/>
          <w:szCs w:val="20"/>
        </w:rPr>
      </w:pPr>
    </w:p>
    <w:p w14:paraId="5A2BE3E8" w14:textId="54327950" w:rsidR="00AD124B" w:rsidRPr="00A85987" w:rsidRDefault="00AB3DBC">
      <w:pPr>
        <w:pStyle w:val="BodyText"/>
        <w:ind w:left="160" w:right="141"/>
        <w:rPr>
          <w:rFonts w:ascii="Arial" w:hAnsi="Arial" w:cs="Arial"/>
          <w:sz w:val="20"/>
          <w:szCs w:val="20"/>
        </w:rPr>
      </w:pPr>
      <w:r w:rsidRPr="00A85987">
        <w:rPr>
          <w:rFonts w:ascii="Arial" w:hAnsi="Arial" w:cs="Arial"/>
          <w:sz w:val="20"/>
          <w:szCs w:val="20"/>
        </w:rPr>
        <w:t>If a Consortium Member awarded a PA fails to comply with the provisions of this Agreement</w:t>
      </w:r>
      <w:r w:rsidR="003A27F3" w:rsidRPr="00A85987">
        <w:rPr>
          <w:rFonts w:ascii="Arial" w:hAnsi="Arial" w:cs="Arial"/>
          <w:sz w:val="20"/>
          <w:szCs w:val="20"/>
        </w:rPr>
        <w:t xml:space="preserve"> </w:t>
      </w:r>
      <w:r w:rsidRPr="00A85987">
        <w:rPr>
          <w:rFonts w:ascii="Arial" w:hAnsi="Arial" w:cs="Arial"/>
          <w:sz w:val="20"/>
          <w:szCs w:val="20"/>
        </w:rPr>
        <w:t>or its PA, the Agreements Officer through the CMF, after the issuance of a cure notice, may take one or more of the following actions:</w:t>
      </w:r>
    </w:p>
    <w:p w14:paraId="60D331BE" w14:textId="77777777" w:rsidR="00AD124B" w:rsidRPr="00A85987" w:rsidRDefault="00AD124B">
      <w:pPr>
        <w:pStyle w:val="BodyText"/>
        <w:rPr>
          <w:rFonts w:ascii="Arial" w:hAnsi="Arial" w:cs="Arial"/>
          <w:sz w:val="20"/>
          <w:szCs w:val="20"/>
        </w:rPr>
      </w:pPr>
    </w:p>
    <w:p w14:paraId="21283D89" w14:textId="77777777" w:rsidR="00AD124B" w:rsidRPr="00A85987" w:rsidRDefault="00AB3DBC">
      <w:pPr>
        <w:pStyle w:val="ListParagraph"/>
        <w:numPr>
          <w:ilvl w:val="0"/>
          <w:numId w:val="17"/>
        </w:numPr>
        <w:tabs>
          <w:tab w:val="left" w:pos="980"/>
        </w:tabs>
        <w:ind w:hanging="340"/>
        <w:rPr>
          <w:rFonts w:ascii="Arial" w:hAnsi="Arial" w:cs="Arial"/>
          <w:sz w:val="20"/>
          <w:szCs w:val="20"/>
        </w:rPr>
      </w:pPr>
      <w:r w:rsidRPr="00A85987">
        <w:rPr>
          <w:rFonts w:ascii="Arial" w:hAnsi="Arial" w:cs="Arial"/>
          <w:sz w:val="20"/>
          <w:szCs w:val="20"/>
        </w:rPr>
        <w:t>Withhold payments until the breach is corrected by the applicable Consortium</w:t>
      </w:r>
      <w:r w:rsidRPr="00A85987">
        <w:rPr>
          <w:rFonts w:ascii="Arial" w:hAnsi="Arial" w:cs="Arial"/>
          <w:spacing w:val="-8"/>
          <w:sz w:val="20"/>
          <w:szCs w:val="20"/>
        </w:rPr>
        <w:t xml:space="preserve"> </w:t>
      </w:r>
      <w:r w:rsidRPr="00A85987">
        <w:rPr>
          <w:rFonts w:ascii="Arial" w:hAnsi="Arial" w:cs="Arial"/>
          <w:sz w:val="20"/>
          <w:szCs w:val="20"/>
        </w:rPr>
        <w:t>Member;</w:t>
      </w:r>
    </w:p>
    <w:p w14:paraId="1FCD7FBF" w14:textId="77777777" w:rsidR="00AD124B" w:rsidRPr="00A85987" w:rsidRDefault="00AD124B">
      <w:pPr>
        <w:pStyle w:val="BodyText"/>
        <w:rPr>
          <w:rFonts w:ascii="Arial" w:hAnsi="Arial" w:cs="Arial"/>
          <w:sz w:val="20"/>
          <w:szCs w:val="20"/>
        </w:rPr>
      </w:pPr>
    </w:p>
    <w:p w14:paraId="29AA8719" w14:textId="77777777" w:rsidR="00AD124B" w:rsidRPr="00A85987" w:rsidRDefault="00AB3DBC">
      <w:pPr>
        <w:pStyle w:val="ListParagraph"/>
        <w:numPr>
          <w:ilvl w:val="0"/>
          <w:numId w:val="17"/>
        </w:numPr>
        <w:tabs>
          <w:tab w:val="left" w:pos="1040"/>
        </w:tabs>
        <w:ind w:left="160" w:right="732" w:firstLine="480"/>
        <w:rPr>
          <w:rFonts w:ascii="Arial" w:hAnsi="Arial" w:cs="Arial"/>
          <w:sz w:val="20"/>
          <w:szCs w:val="20"/>
        </w:rPr>
      </w:pPr>
      <w:r w:rsidRPr="00A85987">
        <w:rPr>
          <w:rFonts w:ascii="Arial" w:hAnsi="Arial" w:cs="Arial"/>
          <w:sz w:val="20"/>
          <w:szCs w:val="20"/>
        </w:rPr>
        <w:t>Disallow all or part of the cost, including the associated fee or profit, of the activity or action causing the</w:t>
      </w:r>
      <w:r w:rsidRPr="00A85987">
        <w:rPr>
          <w:rFonts w:ascii="Arial" w:hAnsi="Arial" w:cs="Arial"/>
          <w:spacing w:val="-2"/>
          <w:sz w:val="20"/>
          <w:szCs w:val="20"/>
        </w:rPr>
        <w:t xml:space="preserve"> </w:t>
      </w:r>
      <w:r w:rsidRPr="00A85987">
        <w:rPr>
          <w:rFonts w:ascii="Arial" w:hAnsi="Arial" w:cs="Arial"/>
          <w:sz w:val="20"/>
          <w:szCs w:val="20"/>
        </w:rPr>
        <w:t>breach;</w:t>
      </w:r>
    </w:p>
    <w:p w14:paraId="0E0D9337" w14:textId="77777777" w:rsidR="00AD124B" w:rsidRPr="00A85987" w:rsidRDefault="00AD124B">
      <w:pPr>
        <w:pStyle w:val="BodyText"/>
        <w:rPr>
          <w:rFonts w:ascii="Arial" w:hAnsi="Arial" w:cs="Arial"/>
          <w:sz w:val="20"/>
          <w:szCs w:val="20"/>
        </w:rPr>
      </w:pPr>
    </w:p>
    <w:p w14:paraId="39D5633F" w14:textId="77777777" w:rsidR="00AD124B" w:rsidRPr="00A85987" w:rsidRDefault="00AB3DBC">
      <w:pPr>
        <w:pStyle w:val="ListParagraph"/>
        <w:numPr>
          <w:ilvl w:val="0"/>
          <w:numId w:val="17"/>
        </w:numPr>
        <w:tabs>
          <w:tab w:val="left" w:pos="1040"/>
        </w:tabs>
        <w:ind w:left="1039" w:hanging="400"/>
        <w:rPr>
          <w:rFonts w:ascii="Arial" w:hAnsi="Arial" w:cs="Arial"/>
          <w:sz w:val="20"/>
          <w:szCs w:val="20"/>
        </w:rPr>
      </w:pPr>
      <w:r w:rsidRPr="00A85987">
        <w:rPr>
          <w:rFonts w:ascii="Arial" w:hAnsi="Arial" w:cs="Arial"/>
          <w:sz w:val="20"/>
          <w:szCs w:val="20"/>
        </w:rPr>
        <w:t>Terminate the PA in whole or in part;</w:t>
      </w:r>
      <w:r w:rsidRPr="00A85987">
        <w:rPr>
          <w:rFonts w:ascii="Arial" w:hAnsi="Arial" w:cs="Arial"/>
          <w:spacing w:val="-6"/>
          <w:sz w:val="20"/>
          <w:szCs w:val="20"/>
        </w:rPr>
        <w:t xml:space="preserve"> </w:t>
      </w:r>
      <w:r w:rsidRPr="00A85987">
        <w:rPr>
          <w:rFonts w:ascii="Arial" w:hAnsi="Arial" w:cs="Arial"/>
          <w:sz w:val="20"/>
          <w:szCs w:val="20"/>
        </w:rPr>
        <w:t>and/or</w:t>
      </w:r>
    </w:p>
    <w:p w14:paraId="4A4D3F8D" w14:textId="77777777" w:rsidR="00AD124B" w:rsidRPr="00A85987" w:rsidRDefault="00AD124B">
      <w:pPr>
        <w:pStyle w:val="BodyText"/>
        <w:rPr>
          <w:rFonts w:ascii="Arial" w:hAnsi="Arial" w:cs="Arial"/>
          <w:sz w:val="20"/>
          <w:szCs w:val="20"/>
        </w:rPr>
      </w:pPr>
    </w:p>
    <w:p w14:paraId="108BF1FF" w14:textId="77777777" w:rsidR="00AD124B" w:rsidRPr="00A85987" w:rsidRDefault="00AB3DBC">
      <w:pPr>
        <w:pStyle w:val="ListParagraph"/>
        <w:numPr>
          <w:ilvl w:val="0"/>
          <w:numId w:val="17"/>
        </w:numPr>
        <w:tabs>
          <w:tab w:val="left" w:pos="1040"/>
        </w:tabs>
        <w:ind w:left="1039" w:hanging="400"/>
        <w:rPr>
          <w:rFonts w:ascii="Arial" w:hAnsi="Arial" w:cs="Arial"/>
          <w:sz w:val="20"/>
          <w:szCs w:val="20"/>
        </w:rPr>
      </w:pPr>
      <w:r w:rsidRPr="00A85987">
        <w:rPr>
          <w:rFonts w:ascii="Arial" w:hAnsi="Arial" w:cs="Arial"/>
          <w:sz w:val="20"/>
          <w:szCs w:val="20"/>
        </w:rPr>
        <w:t>Take any other legally available remedies.</w:t>
      </w:r>
    </w:p>
    <w:p w14:paraId="63CF7B15" w14:textId="77777777" w:rsidR="00AD124B" w:rsidRPr="00A85987" w:rsidRDefault="00AD124B">
      <w:pPr>
        <w:pStyle w:val="BodyText"/>
        <w:rPr>
          <w:rFonts w:ascii="Arial" w:hAnsi="Arial" w:cs="Arial"/>
          <w:sz w:val="20"/>
          <w:szCs w:val="20"/>
        </w:rPr>
      </w:pPr>
    </w:p>
    <w:p w14:paraId="1F0DCEEF" w14:textId="77777777" w:rsidR="00AD124B" w:rsidRPr="00A85987" w:rsidRDefault="00AD124B">
      <w:pPr>
        <w:pStyle w:val="BodyText"/>
        <w:rPr>
          <w:rFonts w:ascii="Arial" w:hAnsi="Arial" w:cs="Arial"/>
          <w:sz w:val="20"/>
          <w:szCs w:val="20"/>
        </w:rPr>
      </w:pPr>
      <w:bookmarkStart w:id="21" w:name="C._Extending_the_Term"/>
      <w:bookmarkEnd w:id="21"/>
    </w:p>
    <w:p w14:paraId="6FC860E4"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22" w:name="III._CONSORTIUM_MANAGEMENT"/>
      <w:bookmarkStart w:id="23" w:name="_Toc86663423"/>
      <w:bookmarkEnd w:id="22"/>
      <w:r w:rsidRPr="00A85987">
        <w:rPr>
          <w:rFonts w:ascii="Arial" w:hAnsi="Arial" w:cs="Arial"/>
          <w:sz w:val="20"/>
          <w:szCs w:val="20"/>
        </w:rPr>
        <w:t>CONSORTIUM</w:t>
      </w:r>
      <w:r w:rsidRPr="00A85987">
        <w:rPr>
          <w:rFonts w:ascii="Arial" w:hAnsi="Arial" w:cs="Arial"/>
          <w:spacing w:val="-2"/>
          <w:sz w:val="20"/>
          <w:szCs w:val="20"/>
        </w:rPr>
        <w:t xml:space="preserve"> </w:t>
      </w:r>
      <w:r w:rsidRPr="00A85987">
        <w:rPr>
          <w:rFonts w:ascii="Arial" w:hAnsi="Arial" w:cs="Arial"/>
          <w:sz w:val="20"/>
          <w:szCs w:val="20"/>
        </w:rPr>
        <w:t>MANAGEMENT</w:t>
      </w:r>
      <w:bookmarkEnd w:id="23"/>
    </w:p>
    <w:p w14:paraId="753A0243" w14:textId="77777777" w:rsidR="00AD124B" w:rsidRPr="00A85987" w:rsidRDefault="00AD124B">
      <w:pPr>
        <w:pStyle w:val="BodyText"/>
        <w:rPr>
          <w:rFonts w:ascii="Arial" w:hAnsi="Arial" w:cs="Arial"/>
          <w:b/>
          <w:sz w:val="20"/>
          <w:szCs w:val="20"/>
        </w:rPr>
      </w:pPr>
    </w:p>
    <w:p w14:paraId="4D75B2DC" w14:textId="77777777" w:rsidR="00AD124B" w:rsidRPr="00A85987" w:rsidRDefault="00AB3DBC">
      <w:pPr>
        <w:pStyle w:val="ListParagraph"/>
        <w:numPr>
          <w:ilvl w:val="1"/>
          <w:numId w:val="19"/>
        </w:numPr>
        <w:tabs>
          <w:tab w:val="left" w:pos="1600"/>
          <w:tab w:val="left" w:pos="1601"/>
        </w:tabs>
        <w:spacing w:before="1"/>
        <w:ind w:hanging="721"/>
        <w:rPr>
          <w:rFonts w:ascii="Arial" w:hAnsi="Arial" w:cs="Arial"/>
          <w:b/>
          <w:sz w:val="20"/>
          <w:szCs w:val="20"/>
        </w:rPr>
      </w:pPr>
      <w:bookmarkStart w:id="24" w:name="A._Management_and_Program_Structure"/>
      <w:bookmarkEnd w:id="24"/>
      <w:r w:rsidRPr="00A85987">
        <w:rPr>
          <w:rFonts w:ascii="Arial" w:hAnsi="Arial" w:cs="Arial"/>
          <w:b/>
          <w:sz w:val="20"/>
          <w:szCs w:val="20"/>
        </w:rPr>
        <w:t>Management and Program</w:t>
      </w:r>
      <w:r w:rsidRPr="00A85987">
        <w:rPr>
          <w:rFonts w:ascii="Arial" w:hAnsi="Arial" w:cs="Arial"/>
          <w:b/>
          <w:spacing w:val="-9"/>
          <w:sz w:val="20"/>
          <w:szCs w:val="20"/>
        </w:rPr>
        <w:t xml:space="preserve"> </w:t>
      </w:r>
      <w:r w:rsidRPr="00A85987">
        <w:rPr>
          <w:rFonts w:ascii="Arial" w:hAnsi="Arial" w:cs="Arial"/>
          <w:b/>
          <w:sz w:val="20"/>
          <w:szCs w:val="20"/>
        </w:rPr>
        <w:t>Structure</w:t>
      </w:r>
    </w:p>
    <w:p w14:paraId="375B78C4" w14:textId="77777777" w:rsidR="00AD124B" w:rsidRPr="00A85987" w:rsidRDefault="00AD124B">
      <w:pPr>
        <w:pStyle w:val="BodyText"/>
        <w:spacing w:before="11"/>
        <w:rPr>
          <w:rFonts w:ascii="Arial" w:hAnsi="Arial" w:cs="Arial"/>
          <w:b/>
          <w:sz w:val="20"/>
          <w:szCs w:val="20"/>
        </w:rPr>
      </w:pPr>
    </w:p>
    <w:p w14:paraId="4B34BEAF" w14:textId="33442F47" w:rsidR="00AD124B" w:rsidRPr="00A85987" w:rsidRDefault="00AB3DBC">
      <w:pPr>
        <w:pStyle w:val="BodyText"/>
        <w:ind w:left="160" w:right="156"/>
        <w:rPr>
          <w:rFonts w:ascii="Arial" w:hAnsi="Arial" w:cs="Arial"/>
          <w:sz w:val="20"/>
          <w:szCs w:val="20"/>
        </w:rPr>
      </w:pPr>
      <w:r w:rsidRPr="00A85987">
        <w:rPr>
          <w:rFonts w:ascii="Arial" w:hAnsi="Arial" w:cs="Arial"/>
          <w:sz w:val="20"/>
          <w:szCs w:val="20"/>
        </w:rPr>
        <w:t>The CMF shall be responsible for the overall technical and program management of the ADC, and technical planning and execution shall remain with the CMF, including but not limited to reporting, financial and administrative matters, overall day-to-day management of Government-funded projects and all projects issued to Consortium Members under this OA. In consultation with NSF, the CMF shall establish an initial form of CMA and operate in accordance with its terms and conditions. In accordance with the Consortium’s CMA, or any other administration agreement between the Consortium, its members, and its CMF of record, the CMF will act on behalf of the Consortium in executing th</w:t>
      </w:r>
      <w:r w:rsidR="00872217" w:rsidRPr="00A85987">
        <w:rPr>
          <w:rFonts w:ascii="Arial" w:hAnsi="Arial" w:cs="Arial"/>
          <w:sz w:val="20"/>
          <w:szCs w:val="20"/>
        </w:rPr>
        <w:t xml:space="preserve">e </w:t>
      </w:r>
      <w:r w:rsidRPr="00A85987">
        <w:rPr>
          <w:rFonts w:ascii="Arial" w:hAnsi="Arial" w:cs="Arial"/>
          <w:sz w:val="20"/>
          <w:szCs w:val="20"/>
        </w:rPr>
        <w:t>OA, and any future modifications to it. All financial transactions between the Government and the Consortium, including payment, will be made via the CMF. The CMF will subsequently disburse funds to the Consortium Member awarded a</w:t>
      </w:r>
      <w:r w:rsidRPr="00A85987">
        <w:rPr>
          <w:rFonts w:ascii="Arial" w:hAnsi="Arial" w:cs="Arial"/>
          <w:spacing w:val="-6"/>
          <w:sz w:val="20"/>
          <w:szCs w:val="20"/>
        </w:rPr>
        <w:t xml:space="preserve"> </w:t>
      </w:r>
      <w:r w:rsidRPr="00A85987">
        <w:rPr>
          <w:rFonts w:ascii="Arial" w:hAnsi="Arial" w:cs="Arial"/>
          <w:sz w:val="20"/>
          <w:szCs w:val="20"/>
        </w:rPr>
        <w:t>PA.</w:t>
      </w:r>
    </w:p>
    <w:p w14:paraId="4184245A" w14:textId="77777777" w:rsidR="00AD124B" w:rsidRPr="00A85987" w:rsidRDefault="00AD124B">
      <w:pPr>
        <w:pStyle w:val="BodyText"/>
        <w:rPr>
          <w:rFonts w:ascii="Arial" w:hAnsi="Arial" w:cs="Arial"/>
          <w:sz w:val="20"/>
          <w:szCs w:val="20"/>
        </w:rPr>
      </w:pPr>
    </w:p>
    <w:p w14:paraId="0573764D" w14:textId="77777777" w:rsidR="00AD124B" w:rsidRPr="00A85987" w:rsidRDefault="00AB3DBC">
      <w:pPr>
        <w:pStyle w:val="BodyText"/>
        <w:ind w:left="160" w:right="243"/>
        <w:rPr>
          <w:rFonts w:ascii="Arial" w:hAnsi="Arial" w:cs="Arial"/>
          <w:sz w:val="20"/>
          <w:szCs w:val="20"/>
        </w:rPr>
      </w:pPr>
      <w:r w:rsidRPr="00A85987">
        <w:rPr>
          <w:rFonts w:ascii="Arial" w:hAnsi="Arial" w:cs="Arial"/>
          <w:sz w:val="20"/>
          <w:szCs w:val="20"/>
        </w:rPr>
        <w:lastRenderedPageBreak/>
        <w:t>The NSF Agreements Officer’s Representative (AOR), in consultation with other NSF program representatives, shall provide recommendations on developments and technical collaboration and be responsible for ongoing review and verification of projects.</w:t>
      </w:r>
    </w:p>
    <w:p w14:paraId="5D61881C" w14:textId="77777777" w:rsidR="00AD124B" w:rsidRPr="00A85987" w:rsidRDefault="00AB3DBC">
      <w:pPr>
        <w:pStyle w:val="BodyText"/>
        <w:spacing w:before="90"/>
        <w:ind w:left="160" w:right="113"/>
        <w:rPr>
          <w:rFonts w:ascii="Arial" w:hAnsi="Arial" w:cs="Arial"/>
          <w:sz w:val="20"/>
          <w:szCs w:val="20"/>
        </w:rPr>
      </w:pPr>
      <w:r w:rsidRPr="00A85987">
        <w:rPr>
          <w:rFonts w:ascii="Arial" w:hAnsi="Arial" w:cs="Arial"/>
          <w:sz w:val="20"/>
          <w:szCs w:val="20"/>
        </w:rPr>
        <w:t>In part to facilitate such review, the CMF in coordination with NSF will organize America’s DataHub Consortium Industry Days as requested by the AOR, a collaboration event designed to bring government, academia, and industry together around mission needs and potential solutions. The purpose of these Industry Days is to allow the Government to share its mission needs, and Consortium Members to share their state-of-the art capabilities and</w:t>
      </w:r>
      <w:r w:rsidRPr="00A85987">
        <w:rPr>
          <w:rFonts w:ascii="Arial" w:hAnsi="Arial" w:cs="Arial"/>
          <w:spacing w:val="-6"/>
          <w:sz w:val="20"/>
          <w:szCs w:val="20"/>
        </w:rPr>
        <w:t xml:space="preserve"> </w:t>
      </w:r>
      <w:r w:rsidRPr="00A85987">
        <w:rPr>
          <w:rFonts w:ascii="Arial" w:hAnsi="Arial" w:cs="Arial"/>
          <w:sz w:val="20"/>
          <w:szCs w:val="20"/>
        </w:rPr>
        <w:t>solutions.</w:t>
      </w:r>
    </w:p>
    <w:p w14:paraId="01AF7C7B" w14:textId="77777777" w:rsidR="00AD124B" w:rsidRPr="00A85987" w:rsidRDefault="00AD124B">
      <w:pPr>
        <w:pStyle w:val="BodyText"/>
        <w:rPr>
          <w:rFonts w:ascii="Arial" w:hAnsi="Arial" w:cs="Arial"/>
          <w:sz w:val="20"/>
          <w:szCs w:val="20"/>
        </w:rPr>
      </w:pPr>
    </w:p>
    <w:p w14:paraId="7B8E97E0" w14:textId="2C612A0C" w:rsidR="00AD124B" w:rsidRPr="00A85987" w:rsidRDefault="004F5439">
      <w:pPr>
        <w:pStyle w:val="Heading1"/>
        <w:numPr>
          <w:ilvl w:val="1"/>
          <w:numId w:val="19"/>
        </w:numPr>
        <w:tabs>
          <w:tab w:val="left" w:pos="1600"/>
          <w:tab w:val="left" w:pos="1601"/>
        </w:tabs>
        <w:spacing w:before="1"/>
        <w:ind w:hanging="721"/>
        <w:rPr>
          <w:rFonts w:ascii="Arial" w:hAnsi="Arial" w:cs="Arial"/>
          <w:sz w:val="20"/>
          <w:szCs w:val="20"/>
        </w:rPr>
      </w:pPr>
      <w:bookmarkStart w:id="25" w:name="B._Program_Management_Planning_Process"/>
      <w:bookmarkStart w:id="26" w:name="_Toc86663122"/>
      <w:bookmarkStart w:id="27" w:name="_Toc86663424"/>
      <w:bookmarkEnd w:id="25"/>
      <w:r w:rsidRPr="00A85987">
        <w:rPr>
          <w:rFonts w:ascii="Arial" w:hAnsi="Arial" w:cs="Arial"/>
          <w:sz w:val="20"/>
          <w:szCs w:val="20"/>
        </w:rPr>
        <w:t>Reserved</w:t>
      </w:r>
      <w:bookmarkEnd w:id="26"/>
      <w:bookmarkEnd w:id="27"/>
    </w:p>
    <w:p w14:paraId="28655593" w14:textId="77777777" w:rsidR="00AD124B" w:rsidRPr="00A85987" w:rsidRDefault="00AD124B">
      <w:pPr>
        <w:pStyle w:val="BodyText"/>
        <w:spacing w:before="11"/>
        <w:rPr>
          <w:rFonts w:ascii="Arial" w:hAnsi="Arial" w:cs="Arial"/>
          <w:b/>
          <w:sz w:val="20"/>
          <w:szCs w:val="20"/>
        </w:rPr>
      </w:pPr>
    </w:p>
    <w:p w14:paraId="2CE202FE" w14:textId="77777777" w:rsidR="00AD124B" w:rsidRPr="00A85987" w:rsidRDefault="00AB3DBC">
      <w:pPr>
        <w:pStyle w:val="Heading1"/>
        <w:numPr>
          <w:ilvl w:val="1"/>
          <w:numId w:val="19"/>
        </w:numPr>
        <w:tabs>
          <w:tab w:val="left" w:pos="1600"/>
          <w:tab w:val="left" w:pos="1601"/>
        </w:tabs>
        <w:spacing w:before="79"/>
        <w:ind w:hanging="721"/>
        <w:rPr>
          <w:rFonts w:ascii="Arial" w:hAnsi="Arial" w:cs="Arial"/>
          <w:sz w:val="20"/>
          <w:szCs w:val="20"/>
        </w:rPr>
      </w:pPr>
      <w:bookmarkStart w:id="28" w:name="1._Overall_Program_Plan_Annual_Review"/>
      <w:bookmarkStart w:id="29" w:name="C._Modifications_to_the_Agreement"/>
      <w:bookmarkStart w:id="30" w:name="_Toc86663123"/>
      <w:bookmarkStart w:id="31" w:name="_Toc86663425"/>
      <w:bookmarkEnd w:id="28"/>
      <w:bookmarkEnd w:id="29"/>
      <w:r w:rsidRPr="00A85987">
        <w:rPr>
          <w:rFonts w:ascii="Arial" w:hAnsi="Arial" w:cs="Arial"/>
          <w:sz w:val="20"/>
          <w:szCs w:val="20"/>
        </w:rPr>
        <w:t>Modifications to the</w:t>
      </w:r>
      <w:r w:rsidRPr="00A85987">
        <w:rPr>
          <w:rFonts w:ascii="Arial" w:hAnsi="Arial" w:cs="Arial"/>
          <w:spacing w:val="-2"/>
          <w:sz w:val="20"/>
          <w:szCs w:val="20"/>
        </w:rPr>
        <w:t xml:space="preserve"> </w:t>
      </w:r>
      <w:r w:rsidRPr="00A85987">
        <w:rPr>
          <w:rFonts w:ascii="Arial" w:hAnsi="Arial" w:cs="Arial"/>
          <w:sz w:val="20"/>
          <w:szCs w:val="20"/>
        </w:rPr>
        <w:t>Agreement</w:t>
      </w:r>
      <w:bookmarkEnd w:id="30"/>
      <w:bookmarkEnd w:id="31"/>
    </w:p>
    <w:p w14:paraId="3E2C7032" w14:textId="77777777" w:rsidR="00AD124B" w:rsidRPr="00A85987" w:rsidRDefault="00AD124B">
      <w:pPr>
        <w:pStyle w:val="BodyText"/>
        <w:rPr>
          <w:rFonts w:ascii="Arial" w:hAnsi="Arial" w:cs="Arial"/>
          <w:sz w:val="20"/>
          <w:szCs w:val="20"/>
        </w:rPr>
      </w:pPr>
      <w:bookmarkStart w:id="32" w:name="1._As_a_result_of_meetings,_Industry_Day"/>
      <w:bookmarkEnd w:id="32"/>
    </w:p>
    <w:p w14:paraId="49D8F8CB" w14:textId="0D3115C4" w:rsidR="00AD124B" w:rsidRPr="00A85987" w:rsidRDefault="00AB3DBC">
      <w:pPr>
        <w:pStyle w:val="ListParagraph"/>
        <w:numPr>
          <w:ilvl w:val="2"/>
          <w:numId w:val="19"/>
        </w:numPr>
        <w:tabs>
          <w:tab w:val="left" w:pos="2320"/>
          <w:tab w:val="left" w:pos="2321"/>
        </w:tabs>
        <w:ind w:right="343" w:firstLine="1440"/>
        <w:jc w:val="left"/>
        <w:rPr>
          <w:rFonts w:ascii="Arial" w:hAnsi="Arial" w:cs="Arial"/>
          <w:sz w:val="20"/>
          <w:szCs w:val="20"/>
        </w:rPr>
      </w:pPr>
      <w:bookmarkStart w:id="33" w:name="2._The_NSF_AOR_shall_be_responsible_for_"/>
      <w:bookmarkEnd w:id="33"/>
      <w:r w:rsidRPr="00A85987">
        <w:rPr>
          <w:rFonts w:ascii="Arial" w:hAnsi="Arial" w:cs="Arial"/>
          <w:sz w:val="20"/>
          <w:szCs w:val="20"/>
        </w:rPr>
        <w:t xml:space="preserve">The NSF AOR shall be responsible for the review and verification of any recommendations to revise or otherwise modify the terms and conditions of this Agreement </w:t>
      </w:r>
      <w:r w:rsidR="00E86DCC" w:rsidRPr="00A85987">
        <w:rPr>
          <w:rFonts w:ascii="Arial" w:hAnsi="Arial" w:cs="Arial"/>
          <w:sz w:val="20"/>
          <w:szCs w:val="20"/>
        </w:rPr>
        <w:t xml:space="preserve">or </w:t>
      </w:r>
      <w:r w:rsidR="005B353D" w:rsidRPr="00A85987">
        <w:rPr>
          <w:rFonts w:ascii="Arial" w:hAnsi="Arial" w:cs="Arial"/>
          <w:sz w:val="20"/>
          <w:szCs w:val="20"/>
        </w:rPr>
        <w:t xml:space="preserve">Project Agreement </w:t>
      </w:r>
      <w:r w:rsidRPr="00A85987">
        <w:rPr>
          <w:rFonts w:ascii="Arial" w:hAnsi="Arial" w:cs="Arial"/>
          <w:sz w:val="20"/>
          <w:szCs w:val="20"/>
        </w:rPr>
        <w:t>subject to S</w:t>
      </w:r>
      <w:r w:rsidR="00E86DCC" w:rsidRPr="00A85987">
        <w:rPr>
          <w:rFonts w:ascii="Arial" w:hAnsi="Arial" w:cs="Arial"/>
          <w:sz w:val="20"/>
          <w:szCs w:val="20"/>
        </w:rPr>
        <w:t>ection 3</w:t>
      </w:r>
      <w:r w:rsidRPr="00A85987">
        <w:rPr>
          <w:rFonts w:ascii="Arial" w:hAnsi="Arial" w:cs="Arial"/>
          <w:sz w:val="20"/>
          <w:szCs w:val="20"/>
        </w:rPr>
        <w:t xml:space="preserve"> of this section.</w:t>
      </w:r>
    </w:p>
    <w:p w14:paraId="000B753D" w14:textId="16F2DC81" w:rsidR="005B353D" w:rsidRPr="00A85987" w:rsidRDefault="005B353D">
      <w:pPr>
        <w:pStyle w:val="ListParagraph"/>
        <w:numPr>
          <w:ilvl w:val="2"/>
          <w:numId w:val="19"/>
        </w:numPr>
        <w:tabs>
          <w:tab w:val="left" w:pos="2320"/>
          <w:tab w:val="left" w:pos="2321"/>
        </w:tabs>
        <w:ind w:right="106" w:firstLine="1440"/>
        <w:jc w:val="left"/>
        <w:rPr>
          <w:rFonts w:ascii="Arial" w:hAnsi="Arial" w:cs="Arial"/>
          <w:sz w:val="20"/>
          <w:szCs w:val="20"/>
        </w:rPr>
      </w:pPr>
      <w:bookmarkStart w:id="34" w:name="3._For_minor_or_administrative_Agreement"/>
      <w:bookmarkEnd w:id="34"/>
      <w:r w:rsidRPr="00A85987">
        <w:rPr>
          <w:rFonts w:ascii="Arial" w:hAnsi="Arial" w:cs="Arial"/>
          <w:sz w:val="20"/>
          <w:szCs w:val="20"/>
        </w:rPr>
        <w:t xml:space="preserve">For minor or administrative Agreement modifications the CMF will issue a written, unilateral Base Agreement modification; no signature is required by the ADC Member. The CMF may also execute unilateral administrative Project Agreement modifications, such as incremental funding modifications and point of contact changes; no signature is required by the </w:t>
      </w:r>
      <w:r w:rsidR="00E904B5" w:rsidRPr="00A85987">
        <w:rPr>
          <w:rFonts w:ascii="Arial" w:hAnsi="Arial" w:cs="Arial"/>
          <w:sz w:val="20"/>
          <w:szCs w:val="20"/>
        </w:rPr>
        <w:t xml:space="preserve"> ADC</w:t>
      </w:r>
      <w:r w:rsidRPr="00A85987">
        <w:rPr>
          <w:rFonts w:ascii="Arial" w:hAnsi="Arial" w:cs="Arial"/>
          <w:sz w:val="20"/>
          <w:szCs w:val="20"/>
        </w:rPr>
        <w:t xml:space="preserve"> Member. The Parties shall mutually agree to and approve in writing all other Project Agreement modifications.</w:t>
      </w:r>
    </w:p>
    <w:p w14:paraId="5CFA9275" w14:textId="77777777" w:rsidR="00AD124B" w:rsidRPr="00A85987" w:rsidRDefault="00AD124B">
      <w:pPr>
        <w:pStyle w:val="BodyText"/>
        <w:rPr>
          <w:rFonts w:ascii="Arial" w:hAnsi="Arial" w:cs="Arial"/>
          <w:sz w:val="20"/>
          <w:szCs w:val="20"/>
        </w:rPr>
      </w:pPr>
    </w:p>
    <w:p w14:paraId="13D1769C" w14:textId="3A7B11DB" w:rsidR="00AD124B" w:rsidRPr="00A85987" w:rsidRDefault="00AB3DBC">
      <w:pPr>
        <w:pStyle w:val="ListParagraph"/>
        <w:numPr>
          <w:ilvl w:val="2"/>
          <w:numId w:val="19"/>
        </w:numPr>
        <w:tabs>
          <w:tab w:val="left" w:pos="2320"/>
          <w:tab w:val="left" w:pos="2321"/>
        </w:tabs>
        <w:ind w:right="124" w:firstLine="1440"/>
        <w:jc w:val="left"/>
        <w:rPr>
          <w:rFonts w:ascii="Arial" w:hAnsi="Arial" w:cs="Arial"/>
          <w:sz w:val="20"/>
          <w:szCs w:val="20"/>
        </w:rPr>
      </w:pPr>
      <w:bookmarkStart w:id="35" w:name="4._The_NSF_AO_will_be_responsible_for_in"/>
      <w:bookmarkEnd w:id="35"/>
      <w:r w:rsidRPr="00A85987">
        <w:rPr>
          <w:rFonts w:ascii="Arial" w:hAnsi="Arial" w:cs="Arial"/>
          <w:sz w:val="20"/>
          <w:szCs w:val="20"/>
        </w:rPr>
        <w:t>The NSF AO</w:t>
      </w:r>
      <w:r w:rsidR="005B353D" w:rsidRPr="00A85987">
        <w:rPr>
          <w:rFonts w:ascii="Arial" w:hAnsi="Arial" w:cs="Arial"/>
          <w:sz w:val="20"/>
          <w:szCs w:val="20"/>
        </w:rPr>
        <w:t xml:space="preserve">, </w:t>
      </w:r>
      <w:r w:rsidR="008C7E1E" w:rsidRPr="00A85987">
        <w:rPr>
          <w:rFonts w:ascii="Arial" w:hAnsi="Arial" w:cs="Arial"/>
          <w:sz w:val="20"/>
          <w:szCs w:val="20"/>
        </w:rPr>
        <w:t>through</w:t>
      </w:r>
      <w:r w:rsidR="005B353D" w:rsidRPr="00A85987">
        <w:rPr>
          <w:rFonts w:ascii="Arial" w:hAnsi="Arial" w:cs="Arial"/>
          <w:sz w:val="20"/>
          <w:szCs w:val="20"/>
        </w:rPr>
        <w:t xml:space="preserve"> the CMF</w:t>
      </w:r>
      <w:r w:rsidR="00EC4256" w:rsidRPr="00A85987">
        <w:rPr>
          <w:rFonts w:ascii="Arial" w:hAnsi="Arial" w:cs="Arial"/>
          <w:sz w:val="20"/>
          <w:szCs w:val="20"/>
        </w:rPr>
        <w:t xml:space="preserve"> </w:t>
      </w:r>
      <w:r w:rsidRPr="00A85987">
        <w:rPr>
          <w:rFonts w:ascii="Arial" w:hAnsi="Arial" w:cs="Arial"/>
          <w:sz w:val="20"/>
          <w:szCs w:val="20"/>
        </w:rPr>
        <w:t xml:space="preserve">will be responsible for instituting all non-minor modifications to </w:t>
      </w:r>
      <w:r w:rsidR="008C7E1E" w:rsidRPr="00A85987">
        <w:rPr>
          <w:rFonts w:ascii="Arial" w:hAnsi="Arial" w:cs="Arial"/>
          <w:sz w:val="20"/>
          <w:szCs w:val="20"/>
        </w:rPr>
        <w:t xml:space="preserve">project awards under </w:t>
      </w:r>
      <w:r w:rsidRPr="00A85987">
        <w:rPr>
          <w:rFonts w:ascii="Arial" w:hAnsi="Arial" w:cs="Arial"/>
          <w:sz w:val="20"/>
          <w:szCs w:val="20"/>
        </w:rPr>
        <w:t xml:space="preserve">this Agreement. </w:t>
      </w:r>
      <w:r w:rsidR="00EC4256" w:rsidRPr="00A85987">
        <w:rPr>
          <w:rFonts w:ascii="Arial" w:hAnsi="Arial" w:cs="Arial"/>
          <w:sz w:val="20"/>
          <w:szCs w:val="20"/>
        </w:rPr>
        <w:t>I</w:t>
      </w:r>
      <w:r w:rsidRPr="00A85987">
        <w:rPr>
          <w:rFonts w:ascii="Arial" w:hAnsi="Arial" w:cs="Arial"/>
          <w:sz w:val="20"/>
          <w:szCs w:val="20"/>
        </w:rPr>
        <w:t xml:space="preserve">n no event will any understanding agreement, modification, change, or other matter deviating from the terms of the Agreement between the Consortium Member awarded a PA and any other person be effective or binding on the </w:t>
      </w:r>
      <w:r w:rsidR="00EC4256" w:rsidRPr="00A85987">
        <w:rPr>
          <w:rFonts w:ascii="Arial" w:hAnsi="Arial" w:cs="Arial"/>
          <w:sz w:val="20"/>
          <w:szCs w:val="20"/>
        </w:rPr>
        <w:t xml:space="preserve">CMF or </w:t>
      </w:r>
      <w:r w:rsidRPr="00A85987">
        <w:rPr>
          <w:rFonts w:ascii="Arial" w:hAnsi="Arial" w:cs="Arial"/>
          <w:sz w:val="20"/>
          <w:szCs w:val="20"/>
        </w:rPr>
        <w:t xml:space="preserve">Government. Changes in the terms and conditions of this Agreement or any PAs executed under this Agreement, except for minor or administrative corrections, as noted above, may only be made by written agreement between the CMF </w:t>
      </w:r>
      <w:r w:rsidR="005B353D" w:rsidRPr="00A85987">
        <w:rPr>
          <w:rFonts w:ascii="Arial" w:hAnsi="Arial" w:cs="Arial"/>
          <w:sz w:val="20"/>
          <w:szCs w:val="20"/>
        </w:rPr>
        <w:t xml:space="preserve">and the Consortium </w:t>
      </w:r>
      <w:r w:rsidR="009C1150" w:rsidRPr="00A85987">
        <w:rPr>
          <w:rFonts w:ascii="Arial" w:hAnsi="Arial" w:cs="Arial"/>
          <w:sz w:val="20"/>
          <w:szCs w:val="20"/>
        </w:rPr>
        <w:t>M</w:t>
      </w:r>
      <w:r w:rsidR="005B353D" w:rsidRPr="00A85987">
        <w:rPr>
          <w:rFonts w:ascii="Arial" w:hAnsi="Arial" w:cs="Arial"/>
          <w:sz w:val="20"/>
          <w:szCs w:val="20"/>
        </w:rPr>
        <w:t xml:space="preserve">ember </w:t>
      </w:r>
      <w:r w:rsidR="009C1150" w:rsidRPr="00A85987">
        <w:rPr>
          <w:rFonts w:ascii="Arial" w:hAnsi="Arial" w:cs="Arial"/>
          <w:sz w:val="20"/>
          <w:szCs w:val="20"/>
        </w:rPr>
        <w:t xml:space="preserve">awarded a PA </w:t>
      </w:r>
      <w:r w:rsidR="005B353D" w:rsidRPr="00A85987">
        <w:rPr>
          <w:rFonts w:ascii="Arial" w:hAnsi="Arial" w:cs="Arial"/>
          <w:sz w:val="20"/>
          <w:szCs w:val="20"/>
        </w:rPr>
        <w:t xml:space="preserve">with </w:t>
      </w:r>
      <w:r w:rsidR="00EC4256" w:rsidRPr="00A85987">
        <w:rPr>
          <w:rFonts w:ascii="Arial" w:hAnsi="Arial" w:cs="Arial"/>
          <w:sz w:val="20"/>
          <w:szCs w:val="20"/>
        </w:rPr>
        <w:t>approval of</w:t>
      </w:r>
      <w:r w:rsidR="005B353D" w:rsidRPr="00A85987">
        <w:rPr>
          <w:rFonts w:ascii="Arial" w:hAnsi="Arial" w:cs="Arial"/>
          <w:sz w:val="20"/>
          <w:szCs w:val="20"/>
        </w:rPr>
        <w:t xml:space="preserve"> </w:t>
      </w:r>
      <w:r w:rsidRPr="00A85987">
        <w:rPr>
          <w:rFonts w:ascii="Arial" w:hAnsi="Arial" w:cs="Arial"/>
          <w:sz w:val="20"/>
          <w:szCs w:val="20"/>
        </w:rPr>
        <w:t>the Agreements</w:t>
      </w:r>
      <w:r w:rsidRPr="00A85987">
        <w:rPr>
          <w:rFonts w:ascii="Arial" w:hAnsi="Arial" w:cs="Arial"/>
          <w:spacing w:val="-5"/>
          <w:sz w:val="20"/>
          <w:szCs w:val="20"/>
        </w:rPr>
        <w:t xml:space="preserve"> </w:t>
      </w:r>
      <w:r w:rsidRPr="00A85987">
        <w:rPr>
          <w:rFonts w:ascii="Arial" w:hAnsi="Arial" w:cs="Arial"/>
          <w:sz w:val="20"/>
          <w:szCs w:val="20"/>
        </w:rPr>
        <w:t>Officer</w:t>
      </w:r>
      <w:r w:rsidR="005B353D" w:rsidRPr="00A85987">
        <w:rPr>
          <w:rFonts w:ascii="Arial" w:hAnsi="Arial" w:cs="Arial"/>
          <w:sz w:val="20"/>
          <w:szCs w:val="20"/>
        </w:rPr>
        <w:t xml:space="preserve"> as applicable</w:t>
      </w:r>
      <w:r w:rsidRPr="00A85987">
        <w:rPr>
          <w:rFonts w:ascii="Arial" w:hAnsi="Arial" w:cs="Arial"/>
          <w:sz w:val="20"/>
          <w:szCs w:val="20"/>
        </w:rPr>
        <w:t>.</w:t>
      </w:r>
    </w:p>
    <w:p w14:paraId="65C00BEC" w14:textId="77777777" w:rsidR="00AD124B" w:rsidRPr="00A85987" w:rsidRDefault="00AD124B">
      <w:pPr>
        <w:pStyle w:val="BodyText"/>
        <w:rPr>
          <w:rFonts w:ascii="Arial" w:hAnsi="Arial" w:cs="Arial"/>
          <w:sz w:val="20"/>
          <w:szCs w:val="20"/>
        </w:rPr>
      </w:pPr>
    </w:p>
    <w:p w14:paraId="139640FE" w14:textId="77777777" w:rsidR="00AD124B" w:rsidRPr="00A85987" w:rsidRDefault="00AD124B">
      <w:pPr>
        <w:pStyle w:val="BodyText"/>
        <w:rPr>
          <w:rFonts w:ascii="Arial" w:hAnsi="Arial" w:cs="Arial"/>
          <w:sz w:val="20"/>
          <w:szCs w:val="20"/>
        </w:rPr>
      </w:pPr>
    </w:p>
    <w:p w14:paraId="0648051A" w14:textId="77777777" w:rsidR="00AD124B" w:rsidRPr="00A85987" w:rsidRDefault="00AB3DBC">
      <w:pPr>
        <w:pStyle w:val="Heading1"/>
        <w:numPr>
          <w:ilvl w:val="0"/>
          <w:numId w:val="19"/>
        </w:numPr>
        <w:tabs>
          <w:tab w:val="left" w:pos="880"/>
          <w:tab w:val="left" w:pos="881"/>
        </w:tabs>
        <w:spacing w:before="1"/>
        <w:ind w:hanging="721"/>
        <w:rPr>
          <w:rFonts w:ascii="Arial" w:hAnsi="Arial" w:cs="Arial"/>
          <w:sz w:val="20"/>
          <w:szCs w:val="20"/>
        </w:rPr>
      </w:pPr>
      <w:bookmarkStart w:id="36" w:name="IV._AGREEMENT_ADMINISTRATION"/>
      <w:bookmarkStart w:id="37" w:name="_Toc86663426"/>
      <w:bookmarkEnd w:id="36"/>
      <w:r w:rsidRPr="00A85987">
        <w:rPr>
          <w:rFonts w:ascii="Arial" w:hAnsi="Arial" w:cs="Arial"/>
          <w:sz w:val="20"/>
          <w:szCs w:val="20"/>
        </w:rPr>
        <w:t>AGREEMENT</w:t>
      </w:r>
      <w:r w:rsidRPr="00A85987">
        <w:rPr>
          <w:rFonts w:ascii="Arial" w:hAnsi="Arial" w:cs="Arial"/>
          <w:spacing w:val="-1"/>
          <w:sz w:val="20"/>
          <w:szCs w:val="20"/>
        </w:rPr>
        <w:t xml:space="preserve"> </w:t>
      </w:r>
      <w:r w:rsidRPr="00A85987">
        <w:rPr>
          <w:rFonts w:ascii="Arial" w:hAnsi="Arial" w:cs="Arial"/>
          <w:sz w:val="20"/>
          <w:szCs w:val="20"/>
        </w:rPr>
        <w:t>ADMINISTRATION</w:t>
      </w:r>
      <w:bookmarkEnd w:id="37"/>
    </w:p>
    <w:p w14:paraId="13F86C19" w14:textId="77777777" w:rsidR="00AD124B" w:rsidRPr="00A85987" w:rsidRDefault="00AD124B">
      <w:pPr>
        <w:pStyle w:val="BodyText"/>
        <w:spacing w:before="11"/>
        <w:rPr>
          <w:rFonts w:ascii="Arial" w:hAnsi="Arial" w:cs="Arial"/>
          <w:b/>
          <w:sz w:val="20"/>
          <w:szCs w:val="20"/>
        </w:rPr>
      </w:pPr>
    </w:p>
    <w:p w14:paraId="699E3A36" w14:textId="77777777" w:rsidR="006E02AC" w:rsidRPr="00A85987" w:rsidRDefault="006E02AC" w:rsidP="006E02AC">
      <w:pPr>
        <w:jc w:val="both"/>
        <w:rPr>
          <w:rFonts w:ascii="Arial" w:hAnsi="Arial" w:cs="Arial"/>
          <w:sz w:val="20"/>
          <w:szCs w:val="20"/>
        </w:rPr>
      </w:pPr>
      <w:r w:rsidRPr="00A85987">
        <w:rPr>
          <w:rFonts w:ascii="Arial" w:hAnsi="Arial" w:cs="Arial"/>
          <w:sz w:val="20"/>
          <w:szCs w:val="20"/>
        </w:rPr>
        <w:t>Administrative and contractual matters under this Agreement shall be referred to the following representatives of the Parties:</w:t>
      </w:r>
    </w:p>
    <w:p w14:paraId="0B20F201" w14:textId="77777777" w:rsidR="00AD124B" w:rsidRPr="00A85987" w:rsidRDefault="00AD124B">
      <w:pPr>
        <w:pStyle w:val="BodyText"/>
        <w:rPr>
          <w:rFonts w:ascii="Arial" w:hAnsi="Arial" w:cs="Arial"/>
          <w:sz w:val="20"/>
          <w:szCs w:val="20"/>
        </w:rPr>
      </w:pPr>
    </w:p>
    <w:p w14:paraId="09F0C318" w14:textId="77777777" w:rsidR="00CD40EF" w:rsidRPr="00A85987" w:rsidRDefault="00CD40EF" w:rsidP="00CD40EF">
      <w:pPr>
        <w:pStyle w:val="Heading1"/>
        <w:numPr>
          <w:ilvl w:val="1"/>
          <w:numId w:val="19"/>
        </w:numPr>
        <w:tabs>
          <w:tab w:val="left" w:pos="1600"/>
          <w:tab w:val="left" w:pos="1601"/>
        </w:tabs>
        <w:ind w:hanging="721"/>
        <w:rPr>
          <w:rFonts w:ascii="Arial" w:hAnsi="Arial" w:cs="Arial"/>
          <w:sz w:val="20"/>
          <w:szCs w:val="20"/>
        </w:rPr>
      </w:pPr>
      <w:bookmarkStart w:id="38" w:name="A._NSF_Points_of_Contact:"/>
      <w:bookmarkStart w:id="39" w:name="_Toc86663125"/>
      <w:bookmarkStart w:id="40" w:name="_Toc86663427"/>
      <w:bookmarkEnd w:id="38"/>
      <w:r w:rsidRPr="00A85987">
        <w:rPr>
          <w:rFonts w:ascii="Arial" w:hAnsi="Arial" w:cs="Arial"/>
          <w:sz w:val="20"/>
          <w:szCs w:val="20"/>
        </w:rPr>
        <w:t>CMF Points of</w:t>
      </w:r>
      <w:r w:rsidRPr="00A85987">
        <w:rPr>
          <w:rFonts w:ascii="Arial" w:hAnsi="Arial" w:cs="Arial"/>
          <w:spacing w:val="-3"/>
          <w:sz w:val="20"/>
          <w:szCs w:val="20"/>
        </w:rPr>
        <w:t xml:space="preserve"> </w:t>
      </w:r>
      <w:r w:rsidRPr="00A85987">
        <w:rPr>
          <w:rFonts w:ascii="Arial" w:hAnsi="Arial" w:cs="Arial"/>
          <w:sz w:val="20"/>
          <w:szCs w:val="20"/>
        </w:rPr>
        <w:t>Contact:</w:t>
      </w:r>
      <w:bookmarkEnd w:id="39"/>
      <w:bookmarkEnd w:id="40"/>
    </w:p>
    <w:p w14:paraId="74792211" w14:textId="77777777" w:rsidR="00CD40EF" w:rsidRPr="00A85987" w:rsidRDefault="00CD40EF" w:rsidP="00CD40EF">
      <w:pPr>
        <w:pStyle w:val="BodyText"/>
        <w:rPr>
          <w:rFonts w:ascii="Arial" w:hAnsi="Arial" w:cs="Arial"/>
          <w:b/>
          <w:sz w:val="20"/>
          <w:szCs w:val="20"/>
        </w:rPr>
      </w:pPr>
    </w:p>
    <w:p w14:paraId="661CE8C6" w14:textId="7E20CB41" w:rsidR="00CD40EF" w:rsidRPr="00A85987" w:rsidRDefault="00EC4256" w:rsidP="00CD40EF">
      <w:pPr>
        <w:pStyle w:val="BodyText"/>
        <w:ind w:left="160"/>
        <w:rPr>
          <w:rFonts w:ascii="Arial" w:hAnsi="Arial" w:cs="Arial"/>
          <w:sz w:val="20"/>
          <w:szCs w:val="20"/>
        </w:rPr>
      </w:pPr>
      <w:r w:rsidRPr="00A85987">
        <w:rPr>
          <w:rFonts w:ascii="Arial" w:hAnsi="Arial" w:cs="Arial"/>
          <w:sz w:val="20"/>
          <w:szCs w:val="20"/>
        </w:rPr>
        <w:t>ADC Contracts</w:t>
      </w:r>
    </w:p>
    <w:p w14:paraId="7E1AE4D8" w14:textId="77777777" w:rsidR="00CD40EF" w:rsidRPr="00A85987" w:rsidRDefault="00CD40EF" w:rsidP="00CD40EF">
      <w:pPr>
        <w:pStyle w:val="BodyText"/>
        <w:ind w:left="160"/>
        <w:rPr>
          <w:rFonts w:ascii="Arial" w:hAnsi="Arial" w:cs="Arial"/>
          <w:sz w:val="20"/>
          <w:szCs w:val="20"/>
        </w:rPr>
      </w:pPr>
      <w:r w:rsidRPr="00A85987">
        <w:rPr>
          <w:rFonts w:ascii="Arial" w:hAnsi="Arial" w:cs="Arial"/>
          <w:sz w:val="20"/>
          <w:szCs w:val="20"/>
        </w:rPr>
        <w:t>Advanced Technology International</w:t>
      </w:r>
    </w:p>
    <w:p w14:paraId="0AAA66A5" w14:textId="1297E8EE" w:rsidR="00CD40EF" w:rsidRPr="00A85987" w:rsidRDefault="00EC4256" w:rsidP="00CD40EF">
      <w:pPr>
        <w:pStyle w:val="BodyText"/>
        <w:ind w:left="160"/>
        <w:rPr>
          <w:rFonts w:ascii="Arial" w:hAnsi="Arial" w:cs="Arial"/>
          <w:sz w:val="20"/>
          <w:szCs w:val="20"/>
        </w:rPr>
      </w:pPr>
      <w:r w:rsidRPr="00A85987">
        <w:rPr>
          <w:rFonts w:ascii="Arial" w:hAnsi="Arial" w:cs="Arial"/>
          <w:sz w:val="20"/>
          <w:szCs w:val="20"/>
        </w:rPr>
        <w:t>adc-contracts@ati.org</w:t>
      </w:r>
    </w:p>
    <w:p w14:paraId="5E5A1B7D" w14:textId="5A7DD132" w:rsidR="0035565C" w:rsidRPr="00A85987" w:rsidRDefault="0035565C" w:rsidP="008C7E1E">
      <w:pPr>
        <w:pStyle w:val="BodyText"/>
        <w:spacing w:before="2"/>
        <w:rPr>
          <w:rFonts w:ascii="Arial" w:hAnsi="Arial" w:cs="Arial"/>
          <w:sz w:val="20"/>
          <w:szCs w:val="20"/>
        </w:rPr>
      </w:pPr>
      <w:r w:rsidRPr="00A85987">
        <w:rPr>
          <w:rFonts w:ascii="Arial" w:hAnsi="Arial" w:cs="Arial"/>
          <w:sz w:val="20"/>
          <w:szCs w:val="20"/>
        </w:rPr>
        <w:t xml:space="preserve"> </w:t>
      </w:r>
    </w:p>
    <w:p w14:paraId="58CCA7C1" w14:textId="6293AA5C" w:rsidR="005B353D" w:rsidRPr="00A85987" w:rsidRDefault="005B353D" w:rsidP="005B353D">
      <w:pPr>
        <w:jc w:val="both"/>
        <w:rPr>
          <w:rFonts w:ascii="Arial" w:hAnsi="Arial" w:cs="Arial"/>
          <w:sz w:val="20"/>
          <w:szCs w:val="20"/>
        </w:rPr>
      </w:pPr>
      <w:r w:rsidRPr="00A85987">
        <w:rPr>
          <w:rFonts w:ascii="Arial" w:hAnsi="Arial" w:cs="Arial"/>
          <w:b/>
          <w:bCs/>
          <w:color w:val="000000"/>
          <w:sz w:val="20"/>
          <w:szCs w:val="20"/>
        </w:rPr>
        <w:t>ADC Member Organization</w:t>
      </w:r>
      <w:r w:rsidRPr="00A85987">
        <w:rPr>
          <w:rFonts w:ascii="Arial" w:hAnsi="Arial" w:cs="Arial"/>
          <w:b/>
          <w:sz w:val="20"/>
          <w:szCs w:val="20"/>
        </w:rPr>
        <w:t>:</w:t>
      </w:r>
      <w:r w:rsidRPr="00A85987">
        <w:rPr>
          <w:rFonts w:ascii="Arial" w:hAnsi="Arial" w:cs="Arial"/>
          <w:sz w:val="20"/>
          <w:szCs w:val="20"/>
        </w:rPr>
        <w:tab/>
      </w:r>
    </w:p>
    <w:p w14:paraId="3E4C69DF"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 xml:space="preserve">Name: </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351312036"/>
          <w:placeholder>
            <w:docPart w:val="60706E9919A840748C4668BB2884291A"/>
          </w:placeholder>
          <w:showingPlcHdr/>
        </w:sdtPr>
        <w:sdtEndPr/>
        <w:sdtContent>
          <w:r w:rsidRPr="00A85987">
            <w:rPr>
              <w:rStyle w:val="PlaceholderText"/>
              <w:rFonts w:ascii="Arial" w:hAnsi="Arial" w:cs="Arial"/>
              <w:sz w:val="20"/>
              <w:szCs w:val="20"/>
              <w:highlight w:val="yellow"/>
              <w:u w:val="single"/>
            </w:rPr>
            <w:t>Click here to enter name</w:t>
          </w:r>
        </w:sdtContent>
      </w:sdt>
    </w:p>
    <w:p w14:paraId="14866E93"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Title:</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458375933"/>
          <w:placeholder>
            <w:docPart w:val="F20C61E0E9EE44C282934834400A9521"/>
          </w:placeholder>
          <w:showingPlcHdr/>
        </w:sdtPr>
        <w:sdtEndPr/>
        <w:sdtContent>
          <w:r w:rsidRPr="00A85987">
            <w:rPr>
              <w:rStyle w:val="PlaceholderText"/>
              <w:rFonts w:ascii="Arial" w:hAnsi="Arial" w:cs="Arial"/>
              <w:sz w:val="20"/>
              <w:szCs w:val="20"/>
              <w:highlight w:val="yellow"/>
              <w:u w:val="single"/>
            </w:rPr>
            <w:t>Click here to enter title</w:t>
          </w:r>
        </w:sdtContent>
      </w:sdt>
    </w:p>
    <w:p w14:paraId="044CB9B9" w14:textId="020C956B" w:rsidR="005B353D" w:rsidRPr="00A85987" w:rsidRDefault="005B353D" w:rsidP="005B353D">
      <w:pPr>
        <w:jc w:val="both"/>
        <w:rPr>
          <w:rFonts w:ascii="Arial" w:hAnsi="Arial" w:cs="Arial"/>
          <w:sz w:val="20"/>
          <w:szCs w:val="20"/>
        </w:rPr>
      </w:pPr>
      <w:r w:rsidRPr="00A85987">
        <w:rPr>
          <w:rFonts w:ascii="Arial" w:hAnsi="Arial" w:cs="Arial"/>
          <w:sz w:val="20"/>
          <w:szCs w:val="20"/>
        </w:rPr>
        <w:t>Organization:</w:t>
      </w:r>
      <w:r w:rsidR="00F14234">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116607423"/>
          <w:placeholder>
            <w:docPart w:val="45F66463D5B6409C92001DD00928CA52"/>
          </w:placeholder>
          <w:showingPlcHdr/>
        </w:sdtPr>
        <w:sdtEndPr/>
        <w:sdtContent>
          <w:r w:rsidRPr="00A85987">
            <w:rPr>
              <w:rStyle w:val="PlaceholderText"/>
              <w:rFonts w:ascii="Arial" w:hAnsi="Arial" w:cs="Arial"/>
              <w:sz w:val="20"/>
              <w:szCs w:val="20"/>
              <w:highlight w:val="yellow"/>
              <w:u w:val="single"/>
            </w:rPr>
            <w:t>Click here to enter organization name</w:t>
          </w:r>
        </w:sdtContent>
      </w:sdt>
    </w:p>
    <w:p w14:paraId="0E7DAA27"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Address:</w:t>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844471612"/>
          <w:placeholder>
            <w:docPart w:val="92019FC6441F47E1999F5A9DC6900B4A"/>
          </w:placeholder>
          <w:showingPlcHdr/>
        </w:sdtPr>
        <w:sdtEndPr/>
        <w:sdtContent>
          <w:r w:rsidRPr="00A85987">
            <w:rPr>
              <w:rStyle w:val="PlaceholderText"/>
              <w:rFonts w:ascii="Arial" w:hAnsi="Arial" w:cs="Arial"/>
              <w:sz w:val="20"/>
              <w:szCs w:val="20"/>
              <w:highlight w:val="yellow"/>
              <w:u w:val="single"/>
            </w:rPr>
            <w:t>Click here to enter organization address</w:t>
          </w:r>
        </w:sdtContent>
      </w:sdt>
    </w:p>
    <w:p w14:paraId="05F559A3" w14:textId="7D16ACDE" w:rsidR="005B353D" w:rsidRPr="00A85987" w:rsidRDefault="005B353D" w:rsidP="005B353D">
      <w:pPr>
        <w:jc w:val="both"/>
        <w:rPr>
          <w:rFonts w:ascii="Arial" w:hAnsi="Arial" w:cs="Arial"/>
          <w:sz w:val="20"/>
          <w:szCs w:val="20"/>
        </w:rPr>
      </w:pP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627392920"/>
          <w:placeholder>
            <w:docPart w:val="028D3CA260CC48D2A0E1B9CDB3CD33A7"/>
          </w:placeholder>
          <w:showingPlcHdr/>
        </w:sdtPr>
        <w:sdtEndPr/>
        <w:sdtContent>
          <w:r w:rsidRPr="00A85987">
            <w:rPr>
              <w:rStyle w:val="PlaceholderText"/>
              <w:rFonts w:ascii="Arial" w:hAnsi="Arial" w:cs="Arial"/>
              <w:sz w:val="20"/>
              <w:szCs w:val="20"/>
              <w:highlight w:val="yellow"/>
              <w:u w:val="single"/>
            </w:rPr>
            <w:t>Click here to enter organization address</w:t>
          </w:r>
        </w:sdtContent>
      </w:sdt>
    </w:p>
    <w:p w14:paraId="307C6FEC"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Phone:</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396271108"/>
          <w:placeholder>
            <w:docPart w:val="51DB28E8CB0A4A608C1FC77BEB6D4422"/>
          </w:placeholder>
          <w:showingPlcHdr/>
        </w:sdtPr>
        <w:sdtEndPr/>
        <w:sdtContent>
          <w:r w:rsidRPr="00A85987">
            <w:rPr>
              <w:rStyle w:val="PlaceholderText"/>
              <w:rFonts w:ascii="Arial" w:hAnsi="Arial" w:cs="Arial"/>
              <w:sz w:val="20"/>
              <w:szCs w:val="20"/>
              <w:highlight w:val="yellow"/>
              <w:u w:val="single"/>
            </w:rPr>
            <w:t>Click here to enter phone number</w:t>
          </w:r>
        </w:sdtContent>
      </w:sdt>
    </w:p>
    <w:p w14:paraId="30DE82EF"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Email:</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360448500"/>
          <w:placeholder>
            <w:docPart w:val="5FCCA6E14E8C49AEA51955843A14D615"/>
          </w:placeholder>
          <w:showingPlcHdr/>
        </w:sdtPr>
        <w:sdtEndPr/>
        <w:sdtContent>
          <w:r w:rsidRPr="00A85987">
            <w:rPr>
              <w:rStyle w:val="PlaceholderText"/>
              <w:rFonts w:ascii="Arial" w:hAnsi="Arial" w:cs="Arial"/>
              <w:sz w:val="20"/>
              <w:szCs w:val="20"/>
              <w:highlight w:val="yellow"/>
              <w:u w:val="single"/>
            </w:rPr>
            <w:t>Click here to enter email address</w:t>
          </w:r>
        </w:sdtContent>
      </w:sdt>
    </w:p>
    <w:p w14:paraId="6351C843"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ab/>
      </w:r>
      <w:bookmarkStart w:id="41" w:name="_DV_M534"/>
      <w:bookmarkEnd w:id="41"/>
    </w:p>
    <w:p w14:paraId="537CB071" w14:textId="77777777" w:rsidR="005B353D" w:rsidRPr="00A85987" w:rsidRDefault="005B353D" w:rsidP="005B353D">
      <w:pPr>
        <w:keepNext/>
        <w:keepLines/>
        <w:jc w:val="both"/>
        <w:rPr>
          <w:rFonts w:ascii="Arial" w:hAnsi="Arial" w:cs="Arial"/>
          <w:sz w:val="20"/>
          <w:szCs w:val="20"/>
        </w:rPr>
      </w:pPr>
      <w:r w:rsidRPr="00A85987">
        <w:rPr>
          <w:rFonts w:ascii="Arial" w:hAnsi="Arial" w:cs="Arial"/>
          <w:sz w:val="20"/>
          <w:szCs w:val="20"/>
        </w:rPr>
        <w:t>Technical Matters under this Agreement shall be referred to the following representatives:</w:t>
      </w:r>
    </w:p>
    <w:p w14:paraId="7189D3C9" w14:textId="77777777" w:rsidR="005B353D" w:rsidRPr="00A85987" w:rsidRDefault="005B353D" w:rsidP="005B353D">
      <w:pPr>
        <w:keepNext/>
        <w:keepLines/>
        <w:jc w:val="both"/>
        <w:rPr>
          <w:rFonts w:ascii="Arial" w:hAnsi="Arial" w:cs="Arial"/>
          <w:sz w:val="20"/>
          <w:szCs w:val="20"/>
        </w:rPr>
      </w:pPr>
    </w:p>
    <w:p w14:paraId="12476D65" w14:textId="72EAED40" w:rsidR="005B353D" w:rsidRPr="00A85987" w:rsidRDefault="005B353D" w:rsidP="005B353D">
      <w:pPr>
        <w:jc w:val="both"/>
        <w:rPr>
          <w:rFonts w:ascii="Arial" w:hAnsi="Arial" w:cs="Arial"/>
          <w:b/>
          <w:sz w:val="20"/>
          <w:szCs w:val="20"/>
        </w:rPr>
      </w:pPr>
      <w:bookmarkStart w:id="42" w:name="_DV_M535"/>
      <w:bookmarkStart w:id="43" w:name="_DV_M541"/>
      <w:bookmarkStart w:id="44" w:name="_DV_M543"/>
      <w:bookmarkStart w:id="45" w:name="_DV_M549"/>
      <w:bookmarkEnd w:id="42"/>
      <w:bookmarkEnd w:id="43"/>
      <w:bookmarkEnd w:id="44"/>
      <w:bookmarkEnd w:id="45"/>
      <w:r w:rsidRPr="00A85987">
        <w:rPr>
          <w:rFonts w:ascii="Arial" w:hAnsi="Arial" w:cs="Arial"/>
          <w:b/>
          <w:sz w:val="20"/>
          <w:szCs w:val="20"/>
        </w:rPr>
        <w:t>ADC Member Organization:</w:t>
      </w:r>
      <w:r w:rsidRPr="00A85987">
        <w:rPr>
          <w:rFonts w:ascii="Arial" w:hAnsi="Arial" w:cs="Arial"/>
          <w:b/>
          <w:sz w:val="20"/>
          <w:szCs w:val="20"/>
        </w:rPr>
        <w:tab/>
      </w:r>
    </w:p>
    <w:p w14:paraId="593C6799"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 xml:space="preserve">Name: </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964421323"/>
          <w:placeholder>
            <w:docPart w:val="86011F2E300F4275BB9779A9AFD30D18"/>
          </w:placeholder>
          <w:showingPlcHdr/>
        </w:sdtPr>
        <w:sdtEndPr/>
        <w:sdtContent>
          <w:r w:rsidRPr="00A85987">
            <w:rPr>
              <w:rStyle w:val="PlaceholderText"/>
              <w:rFonts w:ascii="Arial" w:hAnsi="Arial" w:cs="Arial"/>
              <w:sz w:val="20"/>
              <w:szCs w:val="20"/>
              <w:highlight w:val="yellow"/>
              <w:u w:val="single"/>
            </w:rPr>
            <w:t>Click here to enter name</w:t>
          </w:r>
        </w:sdtContent>
      </w:sdt>
    </w:p>
    <w:p w14:paraId="7D5F435A"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lastRenderedPageBreak/>
        <w:t>Title:</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611239325"/>
          <w:placeholder>
            <w:docPart w:val="B33C78B864914986BCB5117D73CD679E"/>
          </w:placeholder>
          <w:showingPlcHdr/>
        </w:sdtPr>
        <w:sdtEndPr/>
        <w:sdtContent>
          <w:r w:rsidRPr="00A85987">
            <w:rPr>
              <w:rStyle w:val="PlaceholderText"/>
              <w:rFonts w:ascii="Arial" w:hAnsi="Arial" w:cs="Arial"/>
              <w:sz w:val="20"/>
              <w:szCs w:val="20"/>
              <w:highlight w:val="yellow"/>
              <w:u w:val="single"/>
            </w:rPr>
            <w:t>Click here to enter title</w:t>
          </w:r>
        </w:sdtContent>
      </w:sdt>
    </w:p>
    <w:p w14:paraId="4AA7CDAE" w14:textId="694663EC" w:rsidR="005B353D" w:rsidRPr="00A85987" w:rsidRDefault="005B353D" w:rsidP="005B353D">
      <w:pPr>
        <w:jc w:val="both"/>
        <w:rPr>
          <w:rFonts w:ascii="Arial" w:hAnsi="Arial" w:cs="Arial"/>
          <w:sz w:val="20"/>
          <w:szCs w:val="20"/>
        </w:rPr>
      </w:pPr>
      <w:r w:rsidRPr="00A85987">
        <w:rPr>
          <w:rFonts w:ascii="Arial" w:hAnsi="Arial" w:cs="Arial"/>
          <w:sz w:val="20"/>
          <w:szCs w:val="20"/>
        </w:rPr>
        <w:t>Organization:</w:t>
      </w:r>
      <w:r w:rsidR="00F14234">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835387996"/>
          <w:placeholder>
            <w:docPart w:val="5091F1E5E63D45EE9235DE2C958A8366"/>
          </w:placeholder>
          <w:showingPlcHdr/>
        </w:sdtPr>
        <w:sdtEndPr/>
        <w:sdtContent>
          <w:r w:rsidRPr="00A85987">
            <w:rPr>
              <w:rStyle w:val="PlaceholderText"/>
              <w:rFonts w:ascii="Arial" w:hAnsi="Arial" w:cs="Arial"/>
              <w:sz w:val="20"/>
              <w:szCs w:val="20"/>
              <w:highlight w:val="yellow"/>
              <w:u w:val="single"/>
            </w:rPr>
            <w:t>Click here to enter organization name</w:t>
          </w:r>
        </w:sdtContent>
      </w:sdt>
    </w:p>
    <w:p w14:paraId="228A5AF6"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Address:</w:t>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492188541"/>
          <w:placeholder>
            <w:docPart w:val="D6A3CA70E737459B8A78282886DAB400"/>
          </w:placeholder>
          <w:showingPlcHdr/>
        </w:sdtPr>
        <w:sdtEndPr/>
        <w:sdtContent>
          <w:r w:rsidRPr="00A85987">
            <w:rPr>
              <w:rStyle w:val="PlaceholderText"/>
              <w:rFonts w:ascii="Arial" w:hAnsi="Arial" w:cs="Arial"/>
              <w:sz w:val="20"/>
              <w:szCs w:val="20"/>
              <w:highlight w:val="yellow"/>
              <w:u w:val="single"/>
            </w:rPr>
            <w:t>Click here to enter organization address</w:t>
          </w:r>
        </w:sdtContent>
      </w:sdt>
    </w:p>
    <w:p w14:paraId="30D06589" w14:textId="58524B53" w:rsidR="005B353D" w:rsidRPr="00A85987" w:rsidRDefault="005B353D" w:rsidP="005B353D">
      <w:pPr>
        <w:jc w:val="both"/>
        <w:rPr>
          <w:rFonts w:ascii="Arial" w:hAnsi="Arial" w:cs="Arial"/>
          <w:sz w:val="20"/>
          <w:szCs w:val="20"/>
        </w:rPr>
      </w:pP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585803493"/>
          <w:placeholder>
            <w:docPart w:val="E9127A1D4FB44F0AB8DD6612F1F2AB2C"/>
          </w:placeholder>
          <w:showingPlcHdr/>
        </w:sdtPr>
        <w:sdtEndPr/>
        <w:sdtContent>
          <w:r w:rsidRPr="00A85987">
            <w:rPr>
              <w:rStyle w:val="PlaceholderText"/>
              <w:rFonts w:ascii="Arial" w:hAnsi="Arial" w:cs="Arial"/>
              <w:sz w:val="20"/>
              <w:szCs w:val="20"/>
              <w:highlight w:val="yellow"/>
              <w:u w:val="single"/>
            </w:rPr>
            <w:t>Click here to enter organization address</w:t>
          </w:r>
        </w:sdtContent>
      </w:sdt>
    </w:p>
    <w:p w14:paraId="45D40E43"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Phone:</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89652877"/>
          <w:placeholder>
            <w:docPart w:val="677676611F3849D48FC69B20FDDB8F24"/>
          </w:placeholder>
          <w:showingPlcHdr/>
        </w:sdtPr>
        <w:sdtEndPr/>
        <w:sdtContent>
          <w:r w:rsidRPr="00A85987">
            <w:rPr>
              <w:rStyle w:val="PlaceholderText"/>
              <w:rFonts w:ascii="Arial" w:hAnsi="Arial" w:cs="Arial"/>
              <w:sz w:val="20"/>
              <w:szCs w:val="20"/>
              <w:highlight w:val="yellow"/>
              <w:u w:val="single"/>
            </w:rPr>
            <w:t>Click here to enter phone number</w:t>
          </w:r>
        </w:sdtContent>
      </w:sdt>
    </w:p>
    <w:p w14:paraId="733403D8" w14:textId="77777777" w:rsidR="005B353D" w:rsidRPr="00A85987" w:rsidRDefault="005B353D" w:rsidP="005B353D">
      <w:pPr>
        <w:jc w:val="both"/>
        <w:rPr>
          <w:rFonts w:ascii="Arial" w:hAnsi="Arial" w:cs="Arial"/>
          <w:sz w:val="20"/>
          <w:szCs w:val="20"/>
        </w:rPr>
      </w:pPr>
      <w:r w:rsidRPr="00A85987">
        <w:rPr>
          <w:rFonts w:ascii="Arial" w:hAnsi="Arial" w:cs="Arial"/>
          <w:sz w:val="20"/>
          <w:szCs w:val="20"/>
        </w:rPr>
        <w:t>Email:</w:t>
      </w:r>
      <w:r w:rsidRPr="00A85987">
        <w:rPr>
          <w:rFonts w:ascii="Arial" w:hAnsi="Arial" w:cs="Arial"/>
          <w:sz w:val="20"/>
          <w:szCs w:val="20"/>
        </w:rPr>
        <w:tab/>
      </w:r>
      <w:r w:rsidRPr="00A85987">
        <w:rPr>
          <w:rFonts w:ascii="Arial" w:hAnsi="Arial" w:cs="Arial"/>
          <w:sz w:val="20"/>
          <w:szCs w:val="20"/>
        </w:rPr>
        <w:tab/>
      </w:r>
      <w:r w:rsidRPr="00A85987">
        <w:rPr>
          <w:rFonts w:ascii="Arial" w:hAnsi="Arial" w:cs="Arial"/>
          <w:sz w:val="20"/>
          <w:szCs w:val="20"/>
        </w:rPr>
        <w:tab/>
      </w:r>
      <w:sdt>
        <w:sdtPr>
          <w:rPr>
            <w:rFonts w:ascii="Arial" w:hAnsi="Arial" w:cs="Arial"/>
            <w:sz w:val="20"/>
            <w:szCs w:val="20"/>
          </w:rPr>
          <w:id w:val="-1715647565"/>
          <w:placeholder>
            <w:docPart w:val="691DB3458E644664ABBBDD816B95896B"/>
          </w:placeholder>
          <w:showingPlcHdr/>
        </w:sdtPr>
        <w:sdtEndPr/>
        <w:sdtContent>
          <w:r w:rsidRPr="00A85987">
            <w:rPr>
              <w:rStyle w:val="PlaceholderText"/>
              <w:rFonts w:ascii="Arial" w:hAnsi="Arial" w:cs="Arial"/>
              <w:sz w:val="20"/>
              <w:szCs w:val="20"/>
              <w:highlight w:val="yellow"/>
              <w:u w:val="single"/>
            </w:rPr>
            <w:t>Click here to enter email address</w:t>
          </w:r>
        </w:sdtContent>
      </w:sdt>
    </w:p>
    <w:p w14:paraId="0ABC73FA" w14:textId="581ACB9E" w:rsidR="0035565C" w:rsidRPr="00A85987" w:rsidRDefault="0035565C" w:rsidP="008C7E1E">
      <w:pPr>
        <w:pStyle w:val="BodyText"/>
        <w:spacing w:before="90"/>
        <w:ind w:left="160" w:right="116"/>
        <w:rPr>
          <w:rFonts w:ascii="Arial" w:hAnsi="Arial" w:cs="Arial"/>
          <w:sz w:val="20"/>
          <w:szCs w:val="20"/>
        </w:rPr>
      </w:pPr>
    </w:p>
    <w:p w14:paraId="0CC21989" w14:textId="12DF5B20" w:rsidR="00AD124B" w:rsidRPr="00A85987" w:rsidRDefault="00AB3DBC">
      <w:pPr>
        <w:pStyle w:val="Heading1"/>
        <w:numPr>
          <w:ilvl w:val="1"/>
          <w:numId w:val="19"/>
        </w:numPr>
        <w:tabs>
          <w:tab w:val="left" w:pos="1600"/>
          <w:tab w:val="left" w:pos="1601"/>
        </w:tabs>
        <w:spacing w:before="90"/>
        <w:ind w:hanging="721"/>
        <w:rPr>
          <w:rFonts w:ascii="Arial" w:hAnsi="Arial" w:cs="Arial"/>
          <w:sz w:val="20"/>
          <w:szCs w:val="20"/>
        </w:rPr>
      </w:pPr>
      <w:bookmarkStart w:id="46" w:name="B._CMF_Points_of_Contact:"/>
      <w:bookmarkStart w:id="47" w:name="C._Other_Agreement_Administration_Provis"/>
      <w:bookmarkStart w:id="48" w:name="_Toc86663126"/>
      <w:bookmarkStart w:id="49" w:name="_Toc86663428"/>
      <w:bookmarkEnd w:id="46"/>
      <w:bookmarkEnd w:id="47"/>
      <w:r w:rsidRPr="00A85987">
        <w:rPr>
          <w:rFonts w:ascii="Arial" w:hAnsi="Arial" w:cs="Arial"/>
          <w:sz w:val="20"/>
          <w:szCs w:val="20"/>
        </w:rPr>
        <w:t>Other Agreement Administration</w:t>
      </w:r>
      <w:r w:rsidRPr="00A85987">
        <w:rPr>
          <w:rFonts w:ascii="Arial" w:hAnsi="Arial" w:cs="Arial"/>
          <w:spacing w:val="-3"/>
          <w:sz w:val="20"/>
          <w:szCs w:val="20"/>
        </w:rPr>
        <w:t xml:space="preserve"> </w:t>
      </w:r>
      <w:r w:rsidRPr="00A85987">
        <w:rPr>
          <w:rFonts w:ascii="Arial" w:hAnsi="Arial" w:cs="Arial"/>
          <w:sz w:val="20"/>
          <w:szCs w:val="20"/>
        </w:rPr>
        <w:t>Provisions</w:t>
      </w:r>
      <w:bookmarkEnd w:id="48"/>
      <w:bookmarkEnd w:id="49"/>
    </w:p>
    <w:p w14:paraId="1DB78E8D" w14:textId="77777777" w:rsidR="00265CEF" w:rsidRPr="00A85987" w:rsidRDefault="00265CEF" w:rsidP="008C7E1E">
      <w:pPr>
        <w:pStyle w:val="Heading1"/>
        <w:tabs>
          <w:tab w:val="left" w:pos="1600"/>
          <w:tab w:val="left" w:pos="1601"/>
        </w:tabs>
        <w:spacing w:before="90"/>
        <w:ind w:firstLine="0"/>
        <w:rPr>
          <w:rFonts w:ascii="Arial" w:hAnsi="Arial" w:cs="Arial"/>
          <w:sz w:val="20"/>
          <w:szCs w:val="20"/>
        </w:rPr>
      </w:pPr>
    </w:p>
    <w:p w14:paraId="5E2122E9"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0" w:name="1._Branding,_Communication,_and_Transpar"/>
      <w:bookmarkEnd w:id="50"/>
      <w:r w:rsidRPr="00A85987">
        <w:rPr>
          <w:rFonts w:ascii="Arial" w:hAnsi="Arial" w:cs="Arial"/>
          <w:sz w:val="20"/>
          <w:szCs w:val="20"/>
        </w:rPr>
        <w:t>Branding, Communication, and</w:t>
      </w:r>
      <w:r w:rsidRPr="00A85987">
        <w:rPr>
          <w:rFonts w:ascii="Arial" w:hAnsi="Arial" w:cs="Arial"/>
          <w:spacing w:val="-1"/>
          <w:sz w:val="20"/>
          <w:szCs w:val="20"/>
        </w:rPr>
        <w:t xml:space="preserve"> </w:t>
      </w:r>
      <w:r w:rsidRPr="00A85987">
        <w:rPr>
          <w:rFonts w:ascii="Arial" w:hAnsi="Arial" w:cs="Arial"/>
          <w:sz w:val="20"/>
          <w:szCs w:val="20"/>
        </w:rPr>
        <w:t>Transparency</w:t>
      </w:r>
    </w:p>
    <w:p w14:paraId="772C5DEF" w14:textId="77777777" w:rsidR="00E86DCC" w:rsidRPr="00A85987" w:rsidRDefault="00E86DCC">
      <w:pPr>
        <w:pStyle w:val="BodyText"/>
        <w:ind w:left="160" w:right="281"/>
        <w:rPr>
          <w:rFonts w:ascii="Arial" w:hAnsi="Arial" w:cs="Arial"/>
          <w:sz w:val="20"/>
          <w:szCs w:val="20"/>
        </w:rPr>
      </w:pPr>
    </w:p>
    <w:p w14:paraId="4EA0ED5D" w14:textId="5E30E2A7" w:rsidR="00AD124B" w:rsidRPr="00A85987" w:rsidRDefault="00EC4256">
      <w:pPr>
        <w:pStyle w:val="BodyText"/>
        <w:ind w:left="160" w:right="281"/>
        <w:rPr>
          <w:rFonts w:ascii="Arial" w:hAnsi="Arial" w:cs="Arial"/>
          <w:sz w:val="20"/>
          <w:szCs w:val="20"/>
        </w:rPr>
      </w:pPr>
      <w:r w:rsidRPr="00A85987">
        <w:rPr>
          <w:rFonts w:ascii="Arial" w:hAnsi="Arial" w:cs="Arial"/>
          <w:sz w:val="20"/>
          <w:szCs w:val="20"/>
        </w:rPr>
        <w:t>C</w:t>
      </w:r>
      <w:r w:rsidR="00AB3DBC" w:rsidRPr="00A85987">
        <w:rPr>
          <w:rFonts w:ascii="Arial" w:hAnsi="Arial" w:cs="Arial"/>
          <w:sz w:val="20"/>
          <w:szCs w:val="20"/>
        </w:rPr>
        <w:t>ommunications for and about the ADC will be subject to NCSES oversight and direction.</w:t>
      </w:r>
      <w:r w:rsidRPr="00A85987">
        <w:rPr>
          <w:rFonts w:ascii="Arial" w:hAnsi="Arial" w:cs="Arial"/>
          <w:sz w:val="20"/>
          <w:szCs w:val="20"/>
        </w:rPr>
        <w:t xml:space="preserve"> </w:t>
      </w:r>
      <w:r w:rsidR="00E86DCC" w:rsidRPr="00A85987">
        <w:rPr>
          <w:rFonts w:ascii="Arial" w:hAnsi="Arial" w:cs="Arial"/>
          <w:sz w:val="20"/>
          <w:szCs w:val="20"/>
        </w:rPr>
        <w:t xml:space="preserve">Any </w:t>
      </w:r>
      <w:r w:rsidR="00AB3DBC" w:rsidRPr="00A85987">
        <w:rPr>
          <w:rFonts w:ascii="Arial" w:hAnsi="Arial" w:cs="Arial"/>
          <w:sz w:val="20"/>
          <w:szCs w:val="20"/>
        </w:rPr>
        <w:t>communications</w:t>
      </w:r>
      <w:r w:rsidR="00E86DCC" w:rsidRPr="00A85987">
        <w:rPr>
          <w:rFonts w:ascii="Arial" w:hAnsi="Arial" w:cs="Arial"/>
          <w:sz w:val="20"/>
          <w:szCs w:val="20"/>
        </w:rPr>
        <w:t xml:space="preserve"> that could potentially involve personal identifiable information (</w:t>
      </w:r>
      <w:r w:rsidR="00AB3DBC" w:rsidRPr="00A85987">
        <w:rPr>
          <w:rFonts w:ascii="Arial" w:hAnsi="Arial" w:cs="Arial"/>
          <w:sz w:val="20"/>
          <w:szCs w:val="20"/>
        </w:rPr>
        <w:t>PII</w:t>
      </w:r>
      <w:r w:rsidR="00E86DCC" w:rsidRPr="00A85987">
        <w:rPr>
          <w:rFonts w:ascii="Arial" w:hAnsi="Arial" w:cs="Arial"/>
          <w:sz w:val="20"/>
          <w:szCs w:val="20"/>
        </w:rPr>
        <w:t>)</w:t>
      </w:r>
      <w:r w:rsidR="00AB3DBC" w:rsidRPr="00A85987">
        <w:rPr>
          <w:rFonts w:ascii="Arial" w:hAnsi="Arial" w:cs="Arial"/>
          <w:sz w:val="20"/>
          <w:szCs w:val="20"/>
        </w:rPr>
        <w:t xml:space="preserve"> or identifiable information will be subject to review by NSF/NCSES. The AOR will provide the required direction on behalf NSF/NCSES.</w:t>
      </w:r>
    </w:p>
    <w:p w14:paraId="0EBEF6C9" w14:textId="77777777" w:rsidR="00AD124B" w:rsidRPr="00A85987" w:rsidRDefault="00AD124B">
      <w:pPr>
        <w:pStyle w:val="BodyText"/>
        <w:rPr>
          <w:rFonts w:ascii="Arial" w:hAnsi="Arial" w:cs="Arial"/>
          <w:sz w:val="20"/>
          <w:szCs w:val="20"/>
        </w:rPr>
      </w:pPr>
    </w:p>
    <w:p w14:paraId="4F0E2302" w14:textId="1AC127E5" w:rsidR="00AD124B" w:rsidRPr="00A85987" w:rsidRDefault="00AB3DBC">
      <w:pPr>
        <w:pStyle w:val="BodyText"/>
        <w:ind w:left="160" w:right="1007"/>
        <w:rPr>
          <w:rFonts w:ascii="Arial" w:hAnsi="Arial" w:cs="Arial"/>
          <w:sz w:val="20"/>
          <w:szCs w:val="20"/>
        </w:rPr>
      </w:pPr>
      <w:r w:rsidRPr="00A85987">
        <w:rPr>
          <w:rFonts w:ascii="Arial" w:hAnsi="Arial" w:cs="Arial"/>
          <w:sz w:val="20"/>
          <w:szCs w:val="20"/>
        </w:rPr>
        <w:t>All communications must align with the NSF/NCSES mission and will be policy-neutral (as interpreted by the AOR and/or NCSES).</w:t>
      </w:r>
    </w:p>
    <w:p w14:paraId="7F242E17" w14:textId="77777777" w:rsidR="00E86DCC" w:rsidRPr="00A85987" w:rsidRDefault="00E86DCC">
      <w:pPr>
        <w:pStyle w:val="BodyText"/>
        <w:ind w:left="160" w:right="1007"/>
        <w:rPr>
          <w:rFonts w:ascii="Arial" w:hAnsi="Arial" w:cs="Arial"/>
          <w:sz w:val="20"/>
          <w:szCs w:val="20"/>
        </w:rPr>
      </w:pPr>
    </w:p>
    <w:p w14:paraId="0204EF46" w14:textId="77777777" w:rsidR="00AD124B" w:rsidRPr="00A85987" w:rsidRDefault="00AB3DBC">
      <w:pPr>
        <w:pStyle w:val="ListParagraph"/>
        <w:numPr>
          <w:ilvl w:val="2"/>
          <w:numId w:val="19"/>
        </w:numPr>
        <w:tabs>
          <w:tab w:val="left" w:pos="2320"/>
          <w:tab w:val="left" w:pos="2321"/>
        </w:tabs>
        <w:spacing w:before="1"/>
        <w:ind w:left="2320" w:hanging="721"/>
        <w:jc w:val="left"/>
        <w:rPr>
          <w:rFonts w:ascii="Arial" w:hAnsi="Arial" w:cs="Arial"/>
          <w:sz w:val="20"/>
          <w:szCs w:val="20"/>
        </w:rPr>
      </w:pPr>
      <w:bookmarkStart w:id="51" w:name="2._Inspection_and_Acceptance"/>
      <w:bookmarkEnd w:id="51"/>
      <w:r w:rsidRPr="00A85987">
        <w:rPr>
          <w:rFonts w:ascii="Arial" w:hAnsi="Arial" w:cs="Arial"/>
          <w:sz w:val="20"/>
          <w:szCs w:val="20"/>
        </w:rPr>
        <w:t>Inspection and</w:t>
      </w:r>
      <w:r w:rsidRPr="00A85987">
        <w:rPr>
          <w:rFonts w:ascii="Arial" w:hAnsi="Arial" w:cs="Arial"/>
          <w:spacing w:val="-1"/>
          <w:sz w:val="20"/>
          <w:szCs w:val="20"/>
        </w:rPr>
        <w:t xml:space="preserve"> </w:t>
      </w:r>
      <w:r w:rsidRPr="00A85987">
        <w:rPr>
          <w:rFonts w:ascii="Arial" w:hAnsi="Arial" w:cs="Arial"/>
          <w:sz w:val="20"/>
          <w:szCs w:val="20"/>
        </w:rPr>
        <w:t>Acceptance</w:t>
      </w:r>
    </w:p>
    <w:p w14:paraId="125C01A9" w14:textId="77777777" w:rsidR="00AD124B" w:rsidRPr="00A85987" w:rsidRDefault="00AD124B">
      <w:pPr>
        <w:pStyle w:val="BodyText"/>
        <w:spacing w:before="11"/>
        <w:rPr>
          <w:rFonts w:ascii="Arial" w:hAnsi="Arial" w:cs="Arial"/>
          <w:sz w:val="20"/>
          <w:szCs w:val="20"/>
        </w:rPr>
      </w:pPr>
    </w:p>
    <w:p w14:paraId="6EB870D5" w14:textId="3B5CA1AE" w:rsidR="00AD124B" w:rsidRPr="00A85987" w:rsidRDefault="00AB3DBC">
      <w:pPr>
        <w:pStyle w:val="ListParagraph"/>
        <w:numPr>
          <w:ilvl w:val="0"/>
          <w:numId w:val="16"/>
        </w:numPr>
        <w:tabs>
          <w:tab w:val="left" w:pos="725"/>
        </w:tabs>
        <w:ind w:right="141" w:firstLine="240"/>
        <w:rPr>
          <w:rFonts w:ascii="Arial" w:hAnsi="Arial" w:cs="Arial"/>
          <w:sz w:val="20"/>
          <w:szCs w:val="20"/>
        </w:rPr>
      </w:pPr>
      <w:r w:rsidRPr="00A85987">
        <w:rPr>
          <w:rFonts w:ascii="Arial" w:hAnsi="Arial" w:cs="Arial"/>
          <w:sz w:val="20"/>
          <w:szCs w:val="20"/>
        </w:rPr>
        <w:t>The Government has the right to inspect and test all materials furnished and services performed under th</w:t>
      </w:r>
      <w:r w:rsidR="004B4CA1" w:rsidRPr="00A85987">
        <w:rPr>
          <w:rFonts w:ascii="Arial" w:hAnsi="Arial" w:cs="Arial"/>
          <w:sz w:val="20"/>
          <w:szCs w:val="20"/>
        </w:rPr>
        <w:t>e OA</w:t>
      </w:r>
      <w:r w:rsidR="00EC4256" w:rsidRPr="00A85987">
        <w:rPr>
          <w:rFonts w:ascii="Arial" w:hAnsi="Arial" w:cs="Arial"/>
          <w:sz w:val="20"/>
          <w:szCs w:val="20"/>
        </w:rPr>
        <w:t xml:space="preserve"> to include this Agreement and any Pas issues thereunder</w:t>
      </w:r>
      <w:r w:rsidRPr="00A85987">
        <w:rPr>
          <w:rFonts w:ascii="Arial" w:hAnsi="Arial" w:cs="Arial"/>
          <w:sz w:val="20"/>
          <w:szCs w:val="20"/>
        </w:rPr>
        <w:t xml:space="preserve">, to the extent practicable at all places and times, including the period of performance, and in any event before acceptance. The Government may also inspect the premises of any Consortium Member </w:t>
      </w:r>
      <w:r w:rsidR="009C1150" w:rsidRPr="00A85987">
        <w:rPr>
          <w:rFonts w:ascii="Arial" w:hAnsi="Arial" w:cs="Arial"/>
          <w:sz w:val="20"/>
          <w:szCs w:val="20"/>
        </w:rPr>
        <w:t xml:space="preserve">awarded a PA </w:t>
      </w:r>
      <w:r w:rsidRPr="00A85987">
        <w:rPr>
          <w:rFonts w:ascii="Arial" w:hAnsi="Arial" w:cs="Arial"/>
          <w:sz w:val="20"/>
          <w:szCs w:val="20"/>
        </w:rPr>
        <w:t>or any sub-agreement holder engaged in PA performance. The Government will perform inspections and tests in a manner that will not unduly delay the</w:t>
      </w:r>
      <w:r w:rsidRPr="00A85987">
        <w:rPr>
          <w:rFonts w:ascii="Arial" w:hAnsi="Arial" w:cs="Arial"/>
          <w:spacing w:val="-22"/>
          <w:sz w:val="20"/>
          <w:szCs w:val="20"/>
        </w:rPr>
        <w:t xml:space="preserve"> </w:t>
      </w:r>
      <w:r w:rsidRPr="00A85987">
        <w:rPr>
          <w:rFonts w:ascii="Arial" w:hAnsi="Arial" w:cs="Arial"/>
          <w:sz w:val="20"/>
          <w:szCs w:val="20"/>
        </w:rPr>
        <w:t>work.</w:t>
      </w:r>
    </w:p>
    <w:p w14:paraId="34CD9450" w14:textId="77777777" w:rsidR="00AD124B" w:rsidRPr="00A85987" w:rsidRDefault="00AD124B">
      <w:pPr>
        <w:pStyle w:val="BodyText"/>
        <w:rPr>
          <w:rFonts w:ascii="Arial" w:hAnsi="Arial" w:cs="Arial"/>
          <w:sz w:val="20"/>
          <w:szCs w:val="20"/>
        </w:rPr>
      </w:pPr>
    </w:p>
    <w:p w14:paraId="4DBFA17F" w14:textId="1F725694" w:rsidR="00AD124B" w:rsidRPr="00A85987" w:rsidRDefault="00AB3DBC">
      <w:pPr>
        <w:pStyle w:val="ListParagraph"/>
        <w:numPr>
          <w:ilvl w:val="0"/>
          <w:numId w:val="16"/>
        </w:numPr>
        <w:tabs>
          <w:tab w:val="left" w:pos="742"/>
        </w:tabs>
        <w:ind w:right="227" w:firstLine="240"/>
        <w:rPr>
          <w:rFonts w:ascii="Arial" w:hAnsi="Arial" w:cs="Arial"/>
          <w:sz w:val="20"/>
          <w:szCs w:val="20"/>
        </w:rPr>
      </w:pPr>
      <w:r w:rsidRPr="00A85987">
        <w:rPr>
          <w:rFonts w:ascii="Arial" w:hAnsi="Arial" w:cs="Arial"/>
          <w:sz w:val="20"/>
          <w:szCs w:val="20"/>
        </w:rPr>
        <w:t>If the Government performs inspection or tests on the premises of the Consortium Member</w:t>
      </w:r>
      <w:r w:rsidR="009C1150" w:rsidRPr="00A85987">
        <w:rPr>
          <w:rFonts w:ascii="Arial" w:hAnsi="Arial" w:cs="Arial"/>
          <w:sz w:val="20"/>
          <w:szCs w:val="20"/>
        </w:rPr>
        <w:t xml:space="preserve"> awarded a PA</w:t>
      </w:r>
      <w:r w:rsidRPr="00A85987">
        <w:rPr>
          <w:rFonts w:ascii="Arial" w:hAnsi="Arial" w:cs="Arial"/>
          <w:sz w:val="20"/>
          <w:szCs w:val="20"/>
        </w:rPr>
        <w:t xml:space="preserve"> or sub-agreement holder engaged in a PA performance, the Consortium Member </w:t>
      </w:r>
      <w:r w:rsidR="009C1150" w:rsidRPr="00A85987">
        <w:rPr>
          <w:rFonts w:ascii="Arial" w:hAnsi="Arial" w:cs="Arial"/>
          <w:sz w:val="20"/>
          <w:szCs w:val="20"/>
        </w:rPr>
        <w:t xml:space="preserve">awarded a PA </w:t>
      </w:r>
      <w:r w:rsidRPr="00A85987">
        <w:rPr>
          <w:rFonts w:ascii="Arial" w:hAnsi="Arial" w:cs="Arial"/>
          <w:sz w:val="20"/>
          <w:szCs w:val="20"/>
        </w:rPr>
        <w:t>shall furnish and shall require sub-agreement holders to furnish all reasonable facilities and assistance for the safe and convenient performance of these</w:t>
      </w:r>
      <w:r w:rsidRPr="00A85987">
        <w:rPr>
          <w:rFonts w:ascii="Arial" w:hAnsi="Arial" w:cs="Arial"/>
          <w:spacing w:val="-12"/>
          <w:sz w:val="20"/>
          <w:szCs w:val="20"/>
        </w:rPr>
        <w:t xml:space="preserve"> </w:t>
      </w:r>
      <w:r w:rsidRPr="00A85987">
        <w:rPr>
          <w:rFonts w:ascii="Arial" w:hAnsi="Arial" w:cs="Arial"/>
          <w:sz w:val="20"/>
          <w:szCs w:val="20"/>
        </w:rPr>
        <w:t>duties.</w:t>
      </w:r>
    </w:p>
    <w:p w14:paraId="4BA35635" w14:textId="77777777" w:rsidR="00AD124B" w:rsidRPr="00A85987" w:rsidRDefault="00AD124B">
      <w:pPr>
        <w:pStyle w:val="BodyText"/>
        <w:rPr>
          <w:rFonts w:ascii="Arial" w:hAnsi="Arial" w:cs="Arial"/>
          <w:sz w:val="20"/>
          <w:szCs w:val="20"/>
        </w:rPr>
      </w:pPr>
    </w:p>
    <w:p w14:paraId="07ABB2C6" w14:textId="77777777" w:rsidR="00C748DD" w:rsidRPr="00A85987" w:rsidRDefault="00AB3DBC" w:rsidP="008C7E1E">
      <w:pPr>
        <w:pStyle w:val="ListParagraph"/>
        <w:numPr>
          <w:ilvl w:val="0"/>
          <w:numId w:val="16"/>
        </w:numPr>
        <w:tabs>
          <w:tab w:val="left" w:pos="742"/>
        </w:tabs>
        <w:spacing w:before="79"/>
        <w:ind w:right="503" w:firstLine="240"/>
        <w:rPr>
          <w:rFonts w:ascii="Arial" w:hAnsi="Arial" w:cs="Arial"/>
          <w:sz w:val="20"/>
          <w:szCs w:val="20"/>
        </w:rPr>
      </w:pPr>
      <w:r w:rsidRPr="00A85987">
        <w:rPr>
          <w:rFonts w:ascii="Arial" w:hAnsi="Arial" w:cs="Arial"/>
          <w:sz w:val="20"/>
          <w:szCs w:val="20"/>
        </w:rPr>
        <w:t>Unless otherwise specified in PA’s, the Government will accept or reject deliveries as</w:t>
      </w:r>
      <w:r w:rsidRPr="00A85987">
        <w:rPr>
          <w:rFonts w:ascii="Arial" w:hAnsi="Arial" w:cs="Arial"/>
          <w:spacing w:val="-34"/>
          <w:sz w:val="20"/>
          <w:szCs w:val="20"/>
        </w:rPr>
        <w:t xml:space="preserve"> </w:t>
      </w:r>
      <w:r w:rsidRPr="00A85987">
        <w:rPr>
          <w:rFonts w:ascii="Arial" w:hAnsi="Arial" w:cs="Arial"/>
          <w:sz w:val="20"/>
          <w:szCs w:val="20"/>
        </w:rPr>
        <w:t>promptly as practicable after</w:t>
      </w:r>
      <w:r w:rsidRPr="00A85987">
        <w:rPr>
          <w:rFonts w:ascii="Arial" w:hAnsi="Arial" w:cs="Arial"/>
          <w:spacing w:val="-23"/>
          <w:sz w:val="20"/>
          <w:szCs w:val="20"/>
        </w:rPr>
        <w:t xml:space="preserve"> </w:t>
      </w:r>
      <w:r w:rsidRPr="00A85987">
        <w:rPr>
          <w:rFonts w:ascii="Arial" w:hAnsi="Arial" w:cs="Arial"/>
          <w:sz w:val="20"/>
          <w:szCs w:val="20"/>
        </w:rPr>
        <w:t>delivery.</w:t>
      </w:r>
      <w:r w:rsidR="00C748DD" w:rsidRPr="00A85987">
        <w:rPr>
          <w:rFonts w:ascii="Arial" w:hAnsi="Arial" w:cs="Arial"/>
          <w:sz w:val="20"/>
          <w:szCs w:val="20"/>
        </w:rPr>
        <w:t xml:space="preserve"> </w:t>
      </w:r>
    </w:p>
    <w:p w14:paraId="1C7BD96F" w14:textId="77777777" w:rsidR="00C748DD" w:rsidRPr="00A85987" w:rsidRDefault="00C748DD" w:rsidP="008C7E1E">
      <w:pPr>
        <w:pStyle w:val="ListParagraph"/>
        <w:rPr>
          <w:rFonts w:ascii="Arial" w:hAnsi="Arial" w:cs="Arial"/>
          <w:sz w:val="20"/>
          <w:szCs w:val="20"/>
        </w:rPr>
      </w:pPr>
    </w:p>
    <w:p w14:paraId="70BEBEC2" w14:textId="19F9FF8B" w:rsidR="00AD124B" w:rsidRPr="00A85987" w:rsidRDefault="00AB3DBC" w:rsidP="00CB6118">
      <w:pPr>
        <w:pStyle w:val="ListParagraph"/>
        <w:numPr>
          <w:ilvl w:val="0"/>
          <w:numId w:val="16"/>
        </w:numPr>
        <w:tabs>
          <w:tab w:val="left" w:pos="742"/>
        </w:tabs>
        <w:spacing w:before="79"/>
        <w:ind w:right="503" w:firstLine="240"/>
        <w:rPr>
          <w:rFonts w:ascii="Arial" w:hAnsi="Arial" w:cs="Arial"/>
          <w:sz w:val="20"/>
          <w:szCs w:val="20"/>
        </w:rPr>
      </w:pPr>
      <w:r w:rsidRPr="00A85987">
        <w:rPr>
          <w:rFonts w:ascii="Arial" w:hAnsi="Arial" w:cs="Arial"/>
          <w:sz w:val="20"/>
          <w:szCs w:val="20"/>
        </w:rPr>
        <w:t xml:space="preserve">If the Consortium Member </w:t>
      </w:r>
      <w:r w:rsidR="009C1150" w:rsidRPr="00A85987">
        <w:rPr>
          <w:rFonts w:ascii="Arial" w:hAnsi="Arial" w:cs="Arial"/>
          <w:sz w:val="20"/>
          <w:szCs w:val="20"/>
        </w:rPr>
        <w:t xml:space="preserve">awarded a PA </w:t>
      </w:r>
      <w:r w:rsidRPr="00A85987">
        <w:rPr>
          <w:rFonts w:ascii="Arial" w:hAnsi="Arial" w:cs="Arial"/>
          <w:sz w:val="20"/>
          <w:szCs w:val="20"/>
        </w:rPr>
        <w:t>fails to proceed with reasonable promptness to perform required replacement or correction, the Government may terminate the PA.</w:t>
      </w:r>
    </w:p>
    <w:p w14:paraId="60A900A0" w14:textId="77777777" w:rsidR="00AD124B" w:rsidRPr="00A85987" w:rsidRDefault="00AD124B">
      <w:pPr>
        <w:pStyle w:val="BodyText"/>
        <w:rPr>
          <w:rFonts w:ascii="Arial" w:hAnsi="Arial" w:cs="Arial"/>
          <w:sz w:val="20"/>
          <w:szCs w:val="20"/>
        </w:rPr>
      </w:pPr>
    </w:p>
    <w:p w14:paraId="4E89E68C" w14:textId="77777777" w:rsidR="00AD124B" w:rsidRPr="00A85987" w:rsidRDefault="00AB3DBC">
      <w:pPr>
        <w:pStyle w:val="ListParagraph"/>
        <w:numPr>
          <w:ilvl w:val="0"/>
          <w:numId w:val="16"/>
        </w:numPr>
        <w:tabs>
          <w:tab w:val="left" w:pos="725"/>
        </w:tabs>
        <w:ind w:right="577" w:firstLine="240"/>
        <w:rPr>
          <w:rFonts w:ascii="Arial" w:hAnsi="Arial" w:cs="Arial"/>
          <w:sz w:val="20"/>
          <w:szCs w:val="20"/>
        </w:rPr>
      </w:pPr>
      <w:r w:rsidRPr="00A85987">
        <w:rPr>
          <w:rFonts w:ascii="Arial" w:hAnsi="Arial" w:cs="Arial"/>
          <w:sz w:val="20"/>
          <w:szCs w:val="20"/>
        </w:rPr>
        <w:t>This section applies in the same manner and to the same extent to corrected or replacement materials or services as to materials and services originally delivered under the</w:t>
      </w:r>
      <w:r w:rsidRPr="00A85987">
        <w:rPr>
          <w:rFonts w:ascii="Arial" w:hAnsi="Arial" w:cs="Arial"/>
          <w:spacing w:val="-23"/>
          <w:sz w:val="20"/>
          <w:szCs w:val="20"/>
        </w:rPr>
        <w:t xml:space="preserve"> </w:t>
      </w:r>
      <w:r w:rsidRPr="00A85987">
        <w:rPr>
          <w:rFonts w:ascii="Arial" w:hAnsi="Arial" w:cs="Arial"/>
          <w:sz w:val="20"/>
          <w:szCs w:val="20"/>
        </w:rPr>
        <w:t>PA.</w:t>
      </w:r>
    </w:p>
    <w:p w14:paraId="1B5E5C55" w14:textId="77777777" w:rsidR="00AD124B" w:rsidRPr="00A85987" w:rsidRDefault="00AD124B">
      <w:pPr>
        <w:pStyle w:val="BodyText"/>
        <w:rPr>
          <w:rFonts w:ascii="Arial" w:hAnsi="Arial" w:cs="Arial"/>
          <w:sz w:val="20"/>
          <w:szCs w:val="20"/>
        </w:rPr>
      </w:pPr>
    </w:p>
    <w:p w14:paraId="0E08E9B2"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2" w:name="3._Shipping_Provisions"/>
      <w:bookmarkEnd w:id="52"/>
      <w:r w:rsidRPr="00A85987">
        <w:rPr>
          <w:rFonts w:ascii="Arial" w:hAnsi="Arial" w:cs="Arial"/>
          <w:sz w:val="20"/>
          <w:szCs w:val="20"/>
        </w:rPr>
        <w:t>Shipping</w:t>
      </w:r>
      <w:r w:rsidRPr="00A85987">
        <w:rPr>
          <w:rFonts w:ascii="Arial" w:hAnsi="Arial" w:cs="Arial"/>
          <w:spacing w:val="-1"/>
          <w:sz w:val="20"/>
          <w:szCs w:val="20"/>
        </w:rPr>
        <w:t xml:space="preserve"> </w:t>
      </w:r>
      <w:r w:rsidRPr="00A85987">
        <w:rPr>
          <w:rFonts w:ascii="Arial" w:hAnsi="Arial" w:cs="Arial"/>
          <w:sz w:val="20"/>
          <w:szCs w:val="20"/>
        </w:rPr>
        <w:t>Provisions</w:t>
      </w:r>
    </w:p>
    <w:p w14:paraId="06FA09B7" w14:textId="77777777" w:rsidR="00AD124B" w:rsidRPr="00A85987" w:rsidRDefault="00AD124B">
      <w:pPr>
        <w:pStyle w:val="BodyText"/>
        <w:rPr>
          <w:rFonts w:ascii="Arial" w:hAnsi="Arial" w:cs="Arial"/>
          <w:sz w:val="20"/>
          <w:szCs w:val="20"/>
        </w:rPr>
      </w:pPr>
    </w:p>
    <w:p w14:paraId="41535FDD" w14:textId="77777777" w:rsidR="00AD124B" w:rsidRPr="00A85987" w:rsidRDefault="00AB3DBC">
      <w:pPr>
        <w:pStyle w:val="BodyText"/>
        <w:ind w:left="160"/>
        <w:rPr>
          <w:rFonts w:ascii="Arial" w:hAnsi="Arial" w:cs="Arial"/>
          <w:sz w:val="20"/>
          <w:szCs w:val="20"/>
        </w:rPr>
      </w:pPr>
      <w:r w:rsidRPr="00A85987">
        <w:rPr>
          <w:rFonts w:ascii="Arial" w:hAnsi="Arial" w:cs="Arial"/>
          <w:sz w:val="20"/>
          <w:szCs w:val="20"/>
        </w:rPr>
        <w:t>Specific shipping instructions will be included in individual PAs executed under this Agreement.</w:t>
      </w:r>
    </w:p>
    <w:p w14:paraId="36916579" w14:textId="77777777" w:rsidR="00AD124B" w:rsidRPr="00A85987" w:rsidRDefault="00AD124B">
      <w:pPr>
        <w:pStyle w:val="BodyText"/>
        <w:rPr>
          <w:rFonts w:ascii="Arial" w:hAnsi="Arial" w:cs="Arial"/>
          <w:sz w:val="20"/>
          <w:szCs w:val="20"/>
        </w:rPr>
      </w:pPr>
    </w:p>
    <w:p w14:paraId="02EE91AD"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3" w:name="4._Registration_in_the_System_for_Award_"/>
      <w:bookmarkEnd w:id="53"/>
      <w:r w:rsidRPr="00A85987">
        <w:rPr>
          <w:rFonts w:ascii="Arial" w:hAnsi="Arial" w:cs="Arial"/>
          <w:sz w:val="20"/>
          <w:szCs w:val="20"/>
        </w:rPr>
        <w:t>Registration in the System for Award</w:t>
      </w:r>
      <w:r w:rsidRPr="00A85987">
        <w:rPr>
          <w:rFonts w:ascii="Arial" w:hAnsi="Arial" w:cs="Arial"/>
          <w:spacing w:val="-3"/>
          <w:sz w:val="20"/>
          <w:szCs w:val="20"/>
        </w:rPr>
        <w:t xml:space="preserve"> </w:t>
      </w:r>
      <w:r w:rsidRPr="00A85987">
        <w:rPr>
          <w:rFonts w:ascii="Arial" w:hAnsi="Arial" w:cs="Arial"/>
          <w:sz w:val="20"/>
          <w:szCs w:val="20"/>
        </w:rPr>
        <w:t>Management</w:t>
      </w:r>
    </w:p>
    <w:p w14:paraId="15574E9A" w14:textId="77777777" w:rsidR="00AD124B" w:rsidRPr="00A85987" w:rsidRDefault="00AD124B">
      <w:pPr>
        <w:pStyle w:val="BodyText"/>
        <w:rPr>
          <w:rFonts w:ascii="Arial" w:hAnsi="Arial" w:cs="Arial"/>
          <w:sz w:val="20"/>
          <w:szCs w:val="20"/>
        </w:rPr>
      </w:pPr>
    </w:p>
    <w:p w14:paraId="516F18A1" w14:textId="6BB359A3" w:rsidR="00AD124B" w:rsidRPr="00A85987" w:rsidRDefault="00AB3DBC">
      <w:pPr>
        <w:pStyle w:val="BodyText"/>
        <w:ind w:left="160" w:right="141"/>
        <w:rPr>
          <w:rFonts w:ascii="Arial" w:hAnsi="Arial" w:cs="Arial"/>
          <w:sz w:val="20"/>
          <w:szCs w:val="20"/>
        </w:rPr>
      </w:pPr>
      <w:r w:rsidRPr="00A85987">
        <w:rPr>
          <w:rFonts w:ascii="Arial" w:hAnsi="Arial" w:cs="Arial"/>
          <w:sz w:val="20"/>
          <w:szCs w:val="20"/>
        </w:rPr>
        <w:t>Considering the need to attract non-traditional entities, there is no requirement for a consortium member to be registered in SAM. Nevertheless, consortium members must not be suspended and/or debarred from contracting with or receiving funds from the United States Government, and the CMF shall check SAM prior to admitting a prospective consortium member to ensure its status.</w:t>
      </w:r>
    </w:p>
    <w:p w14:paraId="2E10A930" w14:textId="77777777" w:rsidR="00AD124B" w:rsidRPr="00A85987" w:rsidRDefault="00AD124B">
      <w:pPr>
        <w:pStyle w:val="BodyText"/>
        <w:rPr>
          <w:rFonts w:ascii="Arial" w:hAnsi="Arial" w:cs="Arial"/>
          <w:sz w:val="20"/>
          <w:szCs w:val="20"/>
        </w:rPr>
      </w:pPr>
    </w:p>
    <w:p w14:paraId="503761F7"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4" w:name="5._Stop_Work_Order"/>
      <w:bookmarkEnd w:id="54"/>
      <w:r w:rsidRPr="00A85987">
        <w:rPr>
          <w:rFonts w:ascii="Arial" w:hAnsi="Arial" w:cs="Arial"/>
          <w:sz w:val="20"/>
          <w:szCs w:val="20"/>
        </w:rPr>
        <w:lastRenderedPageBreak/>
        <w:t>Stop Work</w:t>
      </w:r>
      <w:r w:rsidRPr="00A85987">
        <w:rPr>
          <w:rFonts w:ascii="Arial" w:hAnsi="Arial" w:cs="Arial"/>
          <w:spacing w:val="-1"/>
          <w:sz w:val="20"/>
          <w:szCs w:val="20"/>
        </w:rPr>
        <w:t xml:space="preserve"> </w:t>
      </w:r>
      <w:r w:rsidRPr="00A85987">
        <w:rPr>
          <w:rFonts w:ascii="Arial" w:hAnsi="Arial" w:cs="Arial"/>
          <w:sz w:val="20"/>
          <w:szCs w:val="20"/>
        </w:rPr>
        <w:t>Order</w:t>
      </w:r>
    </w:p>
    <w:p w14:paraId="77B61E2A" w14:textId="77777777" w:rsidR="00AD124B" w:rsidRPr="00A85987" w:rsidRDefault="00AD124B">
      <w:pPr>
        <w:pStyle w:val="BodyText"/>
        <w:rPr>
          <w:rFonts w:ascii="Arial" w:hAnsi="Arial" w:cs="Arial"/>
          <w:sz w:val="20"/>
          <w:szCs w:val="20"/>
        </w:rPr>
      </w:pPr>
    </w:p>
    <w:p w14:paraId="20B01E81" w14:textId="49FDC2BB" w:rsidR="00AD124B" w:rsidRPr="00A85987" w:rsidRDefault="00AB3DBC">
      <w:pPr>
        <w:pStyle w:val="ListParagraph"/>
        <w:numPr>
          <w:ilvl w:val="0"/>
          <w:numId w:val="15"/>
        </w:numPr>
        <w:tabs>
          <w:tab w:val="left" w:pos="725"/>
        </w:tabs>
        <w:ind w:right="130" w:firstLine="240"/>
        <w:rPr>
          <w:rFonts w:ascii="Arial" w:hAnsi="Arial" w:cs="Arial"/>
          <w:sz w:val="20"/>
          <w:szCs w:val="20"/>
        </w:rPr>
      </w:pPr>
      <w:r w:rsidRPr="00A85987">
        <w:rPr>
          <w:rFonts w:ascii="Arial" w:hAnsi="Arial" w:cs="Arial"/>
          <w:sz w:val="20"/>
          <w:szCs w:val="20"/>
        </w:rPr>
        <w:t xml:space="preserve">The Government may, at any time, by written order </w:t>
      </w:r>
      <w:r w:rsidR="004843EA" w:rsidRPr="00A85987">
        <w:rPr>
          <w:rFonts w:ascii="Arial" w:hAnsi="Arial" w:cs="Arial"/>
          <w:sz w:val="20"/>
          <w:szCs w:val="20"/>
        </w:rPr>
        <w:t>via</w:t>
      </w:r>
      <w:r w:rsidRPr="00A85987">
        <w:rPr>
          <w:rFonts w:ascii="Arial" w:hAnsi="Arial" w:cs="Arial"/>
          <w:sz w:val="20"/>
          <w:szCs w:val="20"/>
        </w:rPr>
        <w:t xml:space="preserve"> the CMF </w:t>
      </w:r>
      <w:r w:rsidR="004843EA" w:rsidRPr="00A85987">
        <w:rPr>
          <w:rFonts w:ascii="Arial" w:hAnsi="Arial" w:cs="Arial"/>
          <w:sz w:val="20"/>
          <w:szCs w:val="20"/>
        </w:rPr>
        <w:t>to the</w:t>
      </w:r>
      <w:r w:rsidRPr="00A85987">
        <w:rPr>
          <w:rFonts w:ascii="Arial" w:hAnsi="Arial" w:cs="Arial"/>
          <w:sz w:val="20"/>
          <w:szCs w:val="20"/>
        </w:rPr>
        <w:t xml:space="preserve"> Consortium Member, require the Consortium Member performing under a PA to stop all, or any part, of the work called for under the PA. Upon receipt of the Stop Work Order, the applicable Consortium Member shall immediately comply with its terms and take all reasonable steps to minimize the incurrence of costs allocable to the work covered by the stop work order during the period of work stoppage. Within the period of ninety (90) calendar days after the stop work order is delivered, or within any extension of that period to which the parties have agreed, the Government will</w:t>
      </w:r>
      <w:r w:rsidRPr="00A85987">
        <w:rPr>
          <w:rFonts w:ascii="Arial" w:hAnsi="Arial" w:cs="Arial"/>
          <w:spacing w:val="-15"/>
          <w:sz w:val="20"/>
          <w:szCs w:val="20"/>
        </w:rPr>
        <w:t xml:space="preserve"> </w:t>
      </w:r>
      <w:r w:rsidRPr="00A85987">
        <w:rPr>
          <w:rFonts w:ascii="Arial" w:hAnsi="Arial" w:cs="Arial"/>
          <w:sz w:val="20"/>
          <w:szCs w:val="20"/>
        </w:rPr>
        <w:t>either:</w:t>
      </w:r>
    </w:p>
    <w:p w14:paraId="1F8F0E69" w14:textId="77777777" w:rsidR="00AD124B" w:rsidRPr="00A85987" w:rsidRDefault="00AD124B">
      <w:pPr>
        <w:pStyle w:val="BodyText"/>
        <w:rPr>
          <w:rFonts w:ascii="Arial" w:hAnsi="Arial" w:cs="Arial"/>
          <w:sz w:val="20"/>
          <w:szCs w:val="20"/>
        </w:rPr>
      </w:pPr>
    </w:p>
    <w:p w14:paraId="4E2899ED" w14:textId="77777777" w:rsidR="00AD124B" w:rsidRPr="00A85987" w:rsidRDefault="00AB3DBC">
      <w:pPr>
        <w:pStyle w:val="ListParagraph"/>
        <w:numPr>
          <w:ilvl w:val="1"/>
          <w:numId w:val="15"/>
        </w:numPr>
        <w:tabs>
          <w:tab w:val="left" w:pos="1040"/>
        </w:tabs>
        <w:spacing w:before="1"/>
        <w:ind w:hanging="400"/>
        <w:rPr>
          <w:rFonts w:ascii="Arial" w:hAnsi="Arial" w:cs="Arial"/>
          <w:sz w:val="20"/>
          <w:szCs w:val="20"/>
        </w:rPr>
      </w:pPr>
      <w:r w:rsidRPr="00A85987">
        <w:rPr>
          <w:rFonts w:ascii="Arial" w:hAnsi="Arial" w:cs="Arial"/>
          <w:sz w:val="20"/>
          <w:szCs w:val="20"/>
        </w:rPr>
        <w:t>Cancel the stop work order,</w:t>
      </w:r>
      <w:r w:rsidRPr="00A85987">
        <w:rPr>
          <w:rFonts w:ascii="Arial" w:hAnsi="Arial" w:cs="Arial"/>
          <w:spacing w:val="-2"/>
          <w:sz w:val="20"/>
          <w:szCs w:val="20"/>
        </w:rPr>
        <w:t xml:space="preserve"> </w:t>
      </w:r>
      <w:r w:rsidRPr="00A85987">
        <w:rPr>
          <w:rFonts w:ascii="Arial" w:hAnsi="Arial" w:cs="Arial"/>
          <w:sz w:val="20"/>
          <w:szCs w:val="20"/>
        </w:rPr>
        <w:t>or</w:t>
      </w:r>
    </w:p>
    <w:p w14:paraId="06A5F364" w14:textId="77777777" w:rsidR="00AD124B" w:rsidRPr="00A85987" w:rsidRDefault="00AD124B">
      <w:pPr>
        <w:pStyle w:val="BodyText"/>
        <w:spacing w:before="11"/>
        <w:rPr>
          <w:rFonts w:ascii="Arial" w:hAnsi="Arial" w:cs="Arial"/>
          <w:sz w:val="20"/>
          <w:szCs w:val="20"/>
        </w:rPr>
      </w:pPr>
    </w:p>
    <w:p w14:paraId="2776F216" w14:textId="77777777" w:rsidR="00AD124B" w:rsidRPr="00A85987" w:rsidRDefault="00AB3DBC">
      <w:pPr>
        <w:pStyle w:val="ListParagraph"/>
        <w:numPr>
          <w:ilvl w:val="1"/>
          <w:numId w:val="15"/>
        </w:numPr>
        <w:tabs>
          <w:tab w:val="left" w:pos="1040"/>
        </w:tabs>
        <w:ind w:hanging="400"/>
        <w:rPr>
          <w:rFonts w:ascii="Arial" w:hAnsi="Arial" w:cs="Arial"/>
          <w:sz w:val="20"/>
          <w:szCs w:val="20"/>
        </w:rPr>
      </w:pPr>
      <w:r w:rsidRPr="00A85987">
        <w:rPr>
          <w:rFonts w:ascii="Arial" w:hAnsi="Arial" w:cs="Arial"/>
          <w:sz w:val="20"/>
          <w:szCs w:val="20"/>
        </w:rPr>
        <w:t>Terminate, in whole or in part, the work covered by the</w:t>
      </w:r>
      <w:r w:rsidRPr="00A85987">
        <w:rPr>
          <w:rFonts w:ascii="Arial" w:hAnsi="Arial" w:cs="Arial"/>
          <w:spacing w:val="-4"/>
          <w:sz w:val="20"/>
          <w:szCs w:val="20"/>
        </w:rPr>
        <w:t xml:space="preserve"> </w:t>
      </w:r>
      <w:r w:rsidRPr="00A85987">
        <w:rPr>
          <w:rFonts w:ascii="Arial" w:hAnsi="Arial" w:cs="Arial"/>
          <w:sz w:val="20"/>
          <w:szCs w:val="20"/>
        </w:rPr>
        <w:t>PA.</w:t>
      </w:r>
    </w:p>
    <w:p w14:paraId="1931F6A8" w14:textId="77777777" w:rsidR="00AD124B" w:rsidRPr="00A85987" w:rsidRDefault="00AD124B">
      <w:pPr>
        <w:pStyle w:val="BodyText"/>
        <w:rPr>
          <w:rFonts w:ascii="Arial" w:hAnsi="Arial" w:cs="Arial"/>
          <w:sz w:val="20"/>
          <w:szCs w:val="20"/>
        </w:rPr>
      </w:pPr>
    </w:p>
    <w:p w14:paraId="2CD05B81" w14:textId="3ADF469B" w:rsidR="00AD124B" w:rsidRPr="00A85987" w:rsidRDefault="00AB3DBC">
      <w:pPr>
        <w:pStyle w:val="ListParagraph"/>
        <w:numPr>
          <w:ilvl w:val="0"/>
          <w:numId w:val="15"/>
        </w:numPr>
        <w:tabs>
          <w:tab w:val="left" w:pos="742"/>
        </w:tabs>
        <w:ind w:right="160" w:firstLine="240"/>
        <w:rPr>
          <w:rFonts w:ascii="Arial" w:hAnsi="Arial" w:cs="Arial"/>
          <w:sz w:val="20"/>
          <w:szCs w:val="20"/>
        </w:rPr>
      </w:pPr>
      <w:r w:rsidRPr="00A85987">
        <w:rPr>
          <w:rFonts w:ascii="Arial" w:hAnsi="Arial" w:cs="Arial"/>
          <w:sz w:val="20"/>
          <w:szCs w:val="20"/>
        </w:rPr>
        <w:t>If a Stop Work Order issued under this section is canceled, the Consortium Member shall resume work under the PA. The Government reserves the right to make an equitable adjustment in the delivery schedule or PA cost or price, or both that result from the stoppage of work. The Consortium Member performing under the Project Agreement shall assert its right to an equitable adjustment as a result of the stop work order within thirty (30) calendar days after the end of the period of work</w:t>
      </w:r>
      <w:r w:rsidRPr="00A85987">
        <w:rPr>
          <w:rFonts w:ascii="Arial" w:hAnsi="Arial" w:cs="Arial"/>
          <w:spacing w:val="-2"/>
          <w:sz w:val="20"/>
          <w:szCs w:val="20"/>
        </w:rPr>
        <w:t xml:space="preserve"> </w:t>
      </w:r>
      <w:r w:rsidRPr="00A85987">
        <w:rPr>
          <w:rFonts w:ascii="Arial" w:hAnsi="Arial" w:cs="Arial"/>
          <w:sz w:val="20"/>
          <w:szCs w:val="20"/>
        </w:rPr>
        <w:t>stoppage.</w:t>
      </w:r>
    </w:p>
    <w:p w14:paraId="505340D9" w14:textId="77777777" w:rsidR="00AD124B" w:rsidRPr="00A85987" w:rsidRDefault="00AD124B">
      <w:pPr>
        <w:pStyle w:val="BodyText"/>
        <w:rPr>
          <w:rFonts w:ascii="Arial" w:hAnsi="Arial" w:cs="Arial"/>
          <w:sz w:val="20"/>
          <w:szCs w:val="20"/>
        </w:rPr>
      </w:pPr>
    </w:p>
    <w:p w14:paraId="24EBAEA2"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5" w:name="6._Organizational_Conflicts_of_Interest"/>
      <w:bookmarkEnd w:id="55"/>
      <w:r w:rsidRPr="00A85987">
        <w:rPr>
          <w:rFonts w:ascii="Arial" w:hAnsi="Arial" w:cs="Arial"/>
          <w:sz w:val="20"/>
          <w:szCs w:val="20"/>
        </w:rPr>
        <w:t>Organizational Conflicts of</w:t>
      </w:r>
      <w:r w:rsidRPr="00A85987">
        <w:rPr>
          <w:rFonts w:ascii="Arial" w:hAnsi="Arial" w:cs="Arial"/>
          <w:spacing w:val="2"/>
          <w:sz w:val="20"/>
          <w:szCs w:val="20"/>
        </w:rPr>
        <w:t xml:space="preserve"> </w:t>
      </w:r>
      <w:r w:rsidRPr="00A85987">
        <w:rPr>
          <w:rFonts w:ascii="Arial" w:hAnsi="Arial" w:cs="Arial"/>
          <w:sz w:val="20"/>
          <w:szCs w:val="20"/>
        </w:rPr>
        <w:t>Interest</w:t>
      </w:r>
    </w:p>
    <w:p w14:paraId="0097429D" w14:textId="77777777" w:rsidR="00AD124B" w:rsidRPr="00A85987" w:rsidRDefault="00AD124B">
      <w:pPr>
        <w:pStyle w:val="BodyText"/>
        <w:rPr>
          <w:rFonts w:ascii="Arial" w:hAnsi="Arial" w:cs="Arial"/>
          <w:sz w:val="20"/>
          <w:szCs w:val="20"/>
        </w:rPr>
      </w:pPr>
    </w:p>
    <w:p w14:paraId="177E5EC3" w14:textId="2248098E" w:rsidR="00265CEF" w:rsidRPr="00A85987" w:rsidRDefault="00AB3DBC">
      <w:pPr>
        <w:pStyle w:val="ListParagraph"/>
        <w:numPr>
          <w:ilvl w:val="0"/>
          <w:numId w:val="14"/>
        </w:numPr>
        <w:tabs>
          <w:tab w:val="left" w:pos="740"/>
        </w:tabs>
        <w:spacing w:before="79"/>
        <w:ind w:right="1419" w:firstLine="240"/>
        <w:rPr>
          <w:rFonts w:ascii="Arial" w:hAnsi="Arial" w:cs="Arial"/>
          <w:sz w:val="20"/>
          <w:szCs w:val="20"/>
        </w:rPr>
      </w:pPr>
      <w:r w:rsidRPr="00A85987">
        <w:rPr>
          <w:rFonts w:ascii="Arial" w:hAnsi="Arial" w:cs="Arial"/>
          <w:sz w:val="20"/>
          <w:szCs w:val="20"/>
        </w:rPr>
        <w:t>Throughout performance, the Consortium shall monitor all potential conflicts of interest, to include conflicts between its members currently performing on other funded</w:t>
      </w:r>
      <w:r w:rsidRPr="00A85987">
        <w:rPr>
          <w:rFonts w:ascii="Arial" w:hAnsi="Arial" w:cs="Arial"/>
          <w:spacing w:val="-5"/>
          <w:sz w:val="20"/>
          <w:szCs w:val="20"/>
        </w:rPr>
        <w:t xml:space="preserve"> </w:t>
      </w:r>
      <w:r w:rsidRPr="00A85987">
        <w:rPr>
          <w:rFonts w:ascii="Arial" w:hAnsi="Arial" w:cs="Arial"/>
          <w:sz w:val="20"/>
          <w:szCs w:val="20"/>
        </w:rPr>
        <w:t>efforts.</w:t>
      </w:r>
      <w:r w:rsidR="00CB6118" w:rsidRPr="00A85987">
        <w:rPr>
          <w:rFonts w:ascii="Arial" w:hAnsi="Arial" w:cs="Arial"/>
          <w:sz w:val="20"/>
          <w:szCs w:val="20"/>
        </w:rPr>
        <w:t xml:space="preserve"> </w:t>
      </w:r>
    </w:p>
    <w:p w14:paraId="60DB4A2E" w14:textId="40A35112" w:rsidR="00AD124B" w:rsidRPr="00A85987" w:rsidRDefault="00AB3DBC">
      <w:pPr>
        <w:pStyle w:val="ListParagraph"/>
        <w:numPr>
          <w:ilvl w:val="0"/>
          <w:numId w:val="14"/>
        </w:numPr>
        <w:tabs>
          <w:tab w:val="left" w:pos="740"/>
        </w:tabs>
        <w:spacing w:before="79"/>
        <w:ind w:right="1419" w:firstLine="240"/>
        <w:rPr>
          <w:rFonts w:ascii="Arial" w:hAnsi="Arial" w:cs="Arial"/>
          <w:sz w:val="20"/>
          <w:szCs w:val="20"/>
        </w:rPr>
      </w:pPr>
      <w:r w:rsidRPr="00A85987">
        <w:rPr>
          <w:rFonts w:ascii="Arial" w:hAnsi="Arial" w:cs="Arial"/>
          <w:sz w:val="20"/>
          <w:szCs w:val="20"/>
        </w:rPr>
        <w:t>The Consortium Member</w:t>
      </w:r>
      <w:r w:rsidR="009C1150" w:rsidRPr="00A85987">
        <w:rPr>
          <w:rFonts w:ascii="Arial" w:hAnsi="Arial" w:cs="Arial"/>
          <w:sz w:val="20"/>
          <w:szCs w:val="20"/>
        </w:rPr>
        <w:t xml:space="preserve"> awarded a PA </w:t>
      </w:r>
      <w:r w:rsidRPr="00A85987">
        <w:rPr>
          <w:rFonts w:ascii="Arial" w:hAnsi="Arial" w:cs="Arial"/>
          <w:sz w:val="20"/>
          <w:szCs w:val="20"/>
        </w:rPr>
        <w:t xml:space="preserve"> shall ensure project performance does not conflict with developments or enhancements being performed under other agreements or</w:t>
      </w:r>
      <w:r w:rsidRPr="00A85987">
        <w:rPr>
          <w:rFonts w:ascii="Arial" w:hAnsi="Arial" w:cs="Arial"/>
          <w:spacing w:val="-11"/>
          <w:sz w:val="20"/>
          <w:szCs w:val="20"/>
        </w:rPr>
        <w:t xml:space="preserve"> </w:t>
      </w:r>
      <w:r w:rsidRPr="00A85987">
        <w:rPr>
          <w:rFonts w:ascii="Arial" w:hAnsi="Arial" w:cs="Arial"/>
          <w:sz w:val="20"/>
          <w:szCs w:val="20"/>
        </w:rPr>
        <w:t>contracts.</w:t>
      </w:r>
    </w:p>
    <w:p w14:paraId="57B9A186" w14:textId="77777777" w:rsidR="00AD124B" w:rsidRPr="00A85987" w:rsidRDefault="00AD124B">
      <w:pPr>
        <w:pStyle w:val="BodyText"/>
        <w:rPr>
          <w:rFonts w:ascii="Arial" w:hAnsi="Arial" w:cs="Arial"/>
          <w:sz w:val="20"/>
          <w:szCs w:val="20"/>
        </w:rPr>
      </w:pPr>
    </w:p>
    <w:p w14:paraId="07767138" w14:textId="65176314" w:rsidR="00AD124B" w:rsidRPr="00A85987" w:rsidRDefault="00AB3DBC">
      <w:pPr>
        <w:pStyle w:val="ListParagraph"/>
        <w:numPr>
          <w:ilvl w:val="0"/>
          <w:numId w:val="14"/>
        </w:numPr>
        <w:tabs>
          <w:tab w:val="left" w:pos="725"/>
        </w:tabs>
        <w:ind w:right="258" w:firstLine="240"/>
        <w:rPr>
          <w:rFonts w:ascii="Arial" w:hAnsi="Arial" w:cs="Arial"/>
          <w:sz w:val="20"/>
          <w:szCs w:val="20"/>
        </w:rPr>
      </w:pPr>
      <w:r w:rsidRPr="00A85987">
        <w:rPr>
          <w:rFonts w:ascii="Arial" w:hAnsi="Arial" w:cs="Arial"/>
          <w:sz w:val="20"/>
          <w:szCs w:val="20"/>
        </w:rPr>
        <w:t xml:space="preserve">The Consortium </w:t>
      </w:r>
      <w:r w:rsidR="004B4CA1" w:rsidRPr="00A85987">
        <w:rPr>
          <w:rFonts w:ascii="Arial" w:hAnsi="Arial" w:cs="Arial"/>
          <w:sz w:val="20"/>
          <w:szCs w:val="20"/>
        </w:rPr>
        <w:t xml:space="preserve">Member </w:t>
      </w:r>
      <w:r w:rsidR="009C1150" w:rsidRPr="00A85987">
        <w:rPr>
          <w:rFonts w:ascii="Arial" w:hAnsi="Arial" w:cs="Arial"/>
          <w:sz w:val="20"/>
          <w:szCs w:val="20"/>
        </w:rPr>
        <w:t xml:space="preserve">awarded a PA </w:t>
      </w:r>
      <w:r w:rsidRPr="00A85987">
        <w:rPr>
          <w:rFonts w:ascii="Arial" w:hAnsi="Arial" w:cs="Arial"/>
          <w:sz w:val="20"/>
          <w:szCs w:val="20"/>
        </w:rPr>
        <w:t>shall immediately report all potential conflicts of interest to the NSF AO</w:t>
      </w:r>
      <w:r w:rsidR="004B4CA1" w:rsidRPr="00A85987">
        <w:rPr>
          <w:rFonts w:ascii="Arial" w:hAnsi="Arial" w:cs="Arial"/>
          <w:sz w:val="20"/>
          <w:szCs w:val="20"/>
        </w:rPr>
        <w:t xml:space="preserve"> through the CMF</w:t>
      </w:r>
      <w:r w:rsidRPr="00A85987">
        <w:rPr>
          <w:rFonts w:ascii="Arial" w:hAnsi="Arial" w:cs="Arial"/>
          <w:sz w:val="20"/>
          <w:szCs w:val="20"/>
        </w:rPr>
        <w:t xml:space="preserve">. All white papers and proposals will address potential conflicts of interest and any proposed mitigation. </w:t>
      </w:r>
    </w:p>
    <w:p w14:paraId="65E21528" w14:textId="77777777" w:rsidR="00AD124B" w:rsidRPr="00A85987" w:rsidRDefault="00AD124B">
      <w:pPr>
        <w:pStyle w:val="BodyText"/>
        <w:rPr>
          <w:rFonts w:ascii="Arial" w:hAnsi="Arial" w:cs="Arial"/>
          <w:sz w:val="20"/>
          <w:szCs w:val="20"/>
        </w:rPr>
      </w:pPr>
    </w:p>
    <w:p w14:paraId="2D5298FE" w14:textId="4D40E921" w:rsidR="00AD124B" w:rsidRPr="00A85987" w:rsidRDefault="00AB3DBC">
      <w:pPr>
        <w:pStyle w:val="ListParagraph"/>
        <w:numPr>
          <w:ilvl w:val="0"/>
          <w:numId w:val="14"/>
        </w:numPr>
        <w:tabs>
          <w:tab w:val="left" w:pos="740"/>
        </w:tabs>
        <w:ind w:right="353" w:firstLine="240"/>
        <w:rPr>
          <w:rFonts w:ascii="Arial" w:hAnsi="Arial" w:cs="Arial"/>
          <w:sz w:val="20"/>
          <w:szCs w:val="20"/>
        </w:rPr>
      </w:pPr>
      <w:r w:rsidRPr="00A85987">
        <w:rPr>
          <w:rFonts w:ascii="Arial" w:hAnsi="Arial" w:cs="Arial"/>
          <w:sz w:val="20"/>
          <w:szCs w:val="20"/>
        </w:rPr>
        <w:t>The Government has the right to limit Consortium Member(s)’ involvement under th</w:t>
      </w:r>
      <w:r w:rsidR="004B4CA1" w:rsidRPr="00A85987">
        <w:rPr>
          <w:rFonts w:ascii="Arial" w:hAnsi="Arial" w:cs="Arial"/>
          <w:sz w:val="20"/>
          <w:szCs w:val="20"/>
        </w:rPr>
        <w:t>e OA</w:t>
      </w:r>
      <w:r w:rsidRPr="00A85987">
        <w:rPr>
          <w:rFonts w:ascii="Arial" w:hAnsi="Arial" w:cs="Arial"/>
          <w:sz w:val="20"/>
          <w:szCs w:val="20"/>
        </w:rPr>
        <w:t xml:space="preserve"> or other action to mitigate Organizational Conflicts of Interest. In the event the Consortium</w:t>
      </w:r>
      <w:r w:rsidR="004B4CA1" w:rsidRPr="00A85987">
        <w:rPr>
          <w:rFonts w:ascii="Arial" w:hAnsi="Arial" w:cs="Arial"/>
          <w:sz w:val="20"/>
          <w:szCs w:val="20"/>
        </w:rPr>
        <w:t xml:space="preserve"> Member</w:t>
      </w:r>
      <w:r w:rsidRPr="00A85987">
        <w:rPr>
          <w:rFonts w:ascii="Arial" w:hAnsi="Arial" w:cs="Arial"/>
          <w:sz w:val="20"/>
          <w:szCs w:val="20"/>
        </w:rPr>
        <w:t xml:space="preserve"> believes that the OCI can be mitigated, the Consortium </w:t>
      </w:r>
      <w:r w:rsidR="004B4CA1" w:rsidRPr="00A85987">
        <w:rPr>
          <w:rFonts w:ascii="Arial" w:hAnsi="Arial" w:cs="Arial"/>
          <w:sz w:val="20"/>
          <w:szCs w:val="20"/>
        </w:rPr>
        <w:t xml:space="preserve">Member </w:t>
      </w:r>
      <w:r w:rsidRPr="00A85987">
        <w:rPr>
          <w:rFonts w:ascii="Arial" w:hAnsi="Arial" w:cs="Arial"/>
          <w:sz w:val="20"/>
          <w:szCs w:val="20"/>
        </w:rPr>
        <w:t>shall submit to the Agreements Officer</w:t>
      </w:r>
      <w:r w:rsidR="004B4CA1" w:rsidRPr="00A85987">
        <w:rPr>
          <w:rFonts w:ascii="Arial" w:hAnsi="Arial" w:cs="Arial"/>
          <w:sz w:val="20"/>
          <w:szCs w:val="20"/>
        </w:rPr>
        <w:t xml:space="preserve"> through the CMF</w:t>
      </w:r>
      <w:r w:rsidRPr="00A85987">
        <w:rPr>
          <w:rFonts w:ascii="Arial" w:hAnsi="Arial" w:cs="Arial"/>
          <w:sz w:val="20"/>
          <w:szCs w:val="20"/>
        </w:rPr>
        <w:t xml:space="preserve"> an OCI mitigation</w:t>
      </w:r>
      <w:r w:rsidRPr="00A85987">
        <w:rPr>
          <w:rFonts w:ascii="Arial" w:hAnsi="Arial" w:cs="Arial"/>
          <w:spacing w:val="-6"/>
          <w:sz w:val="20"/>
          <w:szCs w:val="20"/>
        </w:rPr>
        <w:t xml:space="preserve"> </w:t>
      </w:r>
      <w:r w:rsidRPr="00A85987">
        <w:rPr>
          <w:rFonts w:ascii="Arial" w:hAnsi="Arial" w:cs="Arial"/>
          <w:sz w:val="20"/>
          <w:szCs w:val="20"/>
        </w:rPr>
        <w:t>plan.</w:t>
      </w:r>
    </w:p>
    <w:p w14:paraId="54C40C9B" w14:textId="77777777" w:rsidR="00AD124B" w:rsidRPr="00A85987" w:rsidRDefault="00AD124B">
      <w:pPr>
        <w:pStyle w:val="BodyText"/>
        <w:rPr>
          <w:rFonts w:ascii="Arial" w:hAnsi="Arial" w:cs="Arial"/>
          <w:sz w:val="20"/>
          <w:szCs w:val="20"/>
        </w:rPr>
      </w:pPr>
    </w:p>
    <w:p w14:paraId="00248954" w14:textId="77777777" w:rsidR="00AD124B" w:rsidRPr="00A85987" w:rsidRDefault="00AB3DBC">
      <w:pPr>
        <w:pStyle w:val="ListParagraph"/>
        <w:numPr>
          <w:ilvl w:val="2"/>
          <w:numId w:val="19"/>
        </w:numPr>
        <w:tabs>
          <w:tab w:val="left" w:pos="2320"/>
          <w:tab w:val="left" w:pos="2321"/>
        </w:tabs>
        <w:ind w:left="2320" w:hanging="721"/>
        <w:jc w:val="left"/>
        <w:rPr>
          <w:rFonts w:ascii="Arial" w:hAnsi="Arial" w:cs="Arial"/>
          <w:sz w:val="20"/>
          <w:szCs w:val="20"/>
        </w:rPr>
      </w:pPr>
      <w:bookmarkStart w:id="56" w:name="7._Clean_Air_and_Water"/>
      <w:bookmarkEnd w:id="56"/>
      <w:r w:rsidRPr="00A85987">
        <w:rPr>
          <w:rFonts w:ascii="Arial" w:hAnsi="Arial" w:cs="Arial"/>
          <w:sz w:val="20"/>
          <w:szCs w:val="20"/>
        </w:rPr>
        <w:t>Clean Air and</w:t>
      </w:r>
      <w:r w:rsidRPr="00A85987">
        <w:rPr>
          <w:rFonts w:ascii="Arial" w:hAnsi="Arial" w:cs="Arial"/>
          <w:spacing w:val="-2"/>
          <w:sz w:val="20"/>
          <w:szCs w:val="20"/>
        </w:rPr>
        <w:t xml:space="preserve"> </w:t>
      </w:r>
      <w:r w:rsidRPr="00A85987">
        <w:rPr>
          <w:rFonts w:ascii="Arial" w:hAnsi="Arial" w:cs="Arial"/>
          <w:sz w:val="20"/>
          <w:szCs w:val="20"/>
        </w:rPr>
        <w:t>Water</w:t>
      </w:r>
    </w:p>
    <w:p w14:paraId="14B50807" w14:textId="77777777" w:rsidR="00AD124B" w:rsidRPr="00A85987" w:rsidRDefault="00AD124B">
      <w:pPr>
        <w:pStyle w:val="BodyText"/>
        <w:rPr>
          <w:rFonts w:ascii="Arial" w:hAnsi="Arial" w:cs="Arial"/>
          <w:sz w:val="20"/>
          <w:szCs w:val="20"/>
        </w:rPr>
      </w:pPr>
    </w:p>
    <w:p w14:paraId="0001A3FA" w14:textId="77777777" w:rsidR="00AD124B" w:rsidRPr="00A85987" w:rsidRDefault="00AB3DBC">
      <w:pPr>
        <w:pStyle w:val="ListParagraph"/>
        <w:numPr>
          <w:ilvl w:val="0"/>
          <w:numId w:val="13"/>
        </w:numPr>
        <w:tabs>
          <w:tab w:val="left" w:pos="485"/>
        </w:tabs>
        <w:ind w:right="180" w:firstLine="0"/>
        <w:rPr>
          <w:rFonts w:ascii="Arial" w:hAnsi="Arial" w:cs="Arial"/>
          <w:sz w:val="20"/>
          <w:szCs w:val="20"/>
        </w:rPr>
      </w:pPr>
      <w:r w:rsidRPr="00A85987">
        <w:rPr>
          <w:rFonts w:ascii="Arial" w:hAnsi="Arial" w:cs="Arial"/>
          <w:sz w:val="20"/>
          <w:szCs w:val="20"/>
        </w:rPr>
        <w:t>This clause is Applicable only if the Project Agreement exceeds $150,000, or a facility to be used has been the subject of a conviction under the Clean Air Act [42 USC § 7413(c)(1)] or the Clean Water Act [33 USC § 1319(c)] and is listed by the Environmental Protection Agency (EPA), or the Project Agreement is not otherwise</w:t>
      </w:r>
      <w:r w:rsidRPr="00A85987">
        <w:rPr>
          <w:rFonts w:ascii="Arial" w:hAnsi="Arial" w:cs="Arial"/>
          <w:spacing w:val="-2"/>
          <w:sz w:val="20"/>
          <w:szCs w:val="20"/>
        </w:rPr>
        <w:t xml:space="preserve"> </w:t>
      </w:r>
      <w:r w:rsidRPr="00A85987">
        <w:rPr>
          <w:rFonts w:ascii="Arial" w:hAnsi="Arial" w:cs="Arial"/>
          <w:sz w:val="20"/>
          <w:szCs w:val="20"/>
        </w:rPr>
        <w:t>exempt.)</w:t>
      </w:r>
    </w:p>
    <w:p w14:paraId="59FC6ED7" w14:textId="77777777" w:rsidR="00AD124B" w:rsidRPr="00A85987" w:rsidRDefault="00AD124B">
      <w:pPr>
        <w:pStyle w:val="BodyText"/>
        <w:rPr>
          <w:rFonts w:ascii="Arial" w:hAnsi="Arial" w:cs="Arial"/>
          <w:sz w:val="20"/>
          <w:szCs w:val="20"/>
        </w:rPr>
      </w:pPr>
    </w:p>
    <w:p w14:paraId="443502E8" w14:textId="77777777" w:rsidR="00AD124B" w:rsidRPr="00A85987" w:rsidRDefault="00AB3DBC">
      <w:pPr>
        <w:pStyle w:val="ListParagraph"/>
        <w:numPr>
          <w:ilvl w:val="0"/>
          <w:numId w:val="13"/>
        </w:numPr>
        <w:tabs>
          <w:tab w:val="left" w:pos="500"/>
        </w:tabs>
        <w:ind w:left="499" w:hanging="340"/>
        <w:rPr>
          <w:rFonts w:ascii="Arial" w:hAnsi="Arial" w:cs="Arial"/>
          <w:sz w:val="20"/>
          <w:szCs w:val="20"/>
        </w:rPr>
      </w:pPr>
      <w:r w:rsidRPr="00A85987">
        <w:rPr>
          <w:rFonts w:ascii="Arial" w:hAnsi="Arial" w:cs="Arial"/>
          <w:sz w:val="20"/>
          <w:szCs w:val="20"/>
        </w:rPr>
        <w:t>The Consortium Member awarded a PA agrees as</w:t>
      </w:r>
      <w:r w:rsidRPr="00A85987">
        <w:rPr>
          <w:rFonts w:ascii="Arial" w:hAnsi="Arial" w:cs="Arial"/>
          <w:spacing w:val="-3"/>
          <w:sz w:val="20"/>
          <w:szCs w:val="20"/>
        </w:rPr>
        <w:t xml:space="preserve"> </w:t>
      </w:r>
      <w:r w:rsidRPr="00A85987">
        <w:rPr>
          <w:rFonts w:ascii="Arial" w:hAnsi="Arial" w:cs="Arial"/>
          <w:sz w:val="20"/>
          <w:szCs w:val="20"/>
        </w:rPr>
        <w:t>follows:</w:t>
      </w:r>
    </w:p>
    <w:p w14:paraId="40BD5F17" w14:textId="77777777" w:rsidR="00AD124B" w:rsidRPr="00A85987" w:rsidRDefault="00AD124B">
      <w:pPr>
        <w:pStyle w:val="BodyText"/>
        <w:rPr>
          <w:rFonts w:ascii="Arial" w:hAnsi="Arial" w:cs="Arial"/>
          <w:sz w:val="20"/>
          <w:szCs w:val="20"/>
        </w:rPr>
      </w:pPr>
    </w:p>
    <w:p w14:paraId="3BF5C2E8" w14:textId="77777777" w:rsidR="00AD124B" w:rsidRPr="00A85987" w:rsidRDefault="00AB3DBC">
      <w:pPr>
        <w:pStyle w:val="ListParagraph"/>
        <w:numPr>
          <w:ilvl w:val="0"/>
          <w:numId w:val="12"/>
        </w:numPr>
        <w:tabs>
          <w:tab w:val="left" w:pos="500"/>
        </w:tabs>
        <w:ind w:right="111" w:firstLine="0"/>
        <w:rPr>
          <w:rFonts w:ascii="Arial" w:hAnsi="Arial" w:cs="Arial"/>
          <w:sz w:val="20"/>
          <w:szCs w:val="20"/>
        </w:rPr>
      </w:pPr>
      <w:r w:rsidRPr="00A85987">
        <w:rPr>
          <w:rFonts w:ascii="Arial" w:hAnsi="Arial" w:cs="Arial"/>
          <w:sz w:val="20"/>
          <w:szCs w:val="20"/>
        </w:rPr>
        <w:t>To comply with all the requirements of Section 114 of the Clean Air Act [42 USC § 7414] and Section 308 of the Clean Water Act [33 USC § 1318], respectively, relating to inspection, monitoring, entry, reports and information, as well as other requirements specified in Section 114 and Section 308 of the Clean Air Act and the Clean Water Act, respectively and all regulations and guidelines issued thereunder before the issuance of the</w:t>
      </w:r>
      <w:r w:rsidRPr="00A85987">
        <w:rPr>
          <w:rFonts w:ascii="Arial" w:hAnsi="Arial" w:cs="Arial"/>
          <w:spacing w:val="-7"/>
          <w:sz w:val="20"/>
          <w:szCs w:val="20"/>
        </w:rPr>
        <w:t xml:space="preserve"> </w:t>
      </w:r>
      <w:r w:rsidRPr="00A85987">
        <w:rPr>
          <w:rFonts w:ascii="Arial" w:hAnsi="Arial" w:cs="Arial"/>
          <w:sz w:val="20"/>
          <w:szCs w:val="20"/>
        </w:rPr>
        <w:t>grant.</w:t>
      </w:r>
    </w:p>
    <w:p w14:paraId="5E43180B" w14:textId="77777777" w:rsidR="00AD124B" w:rsidRPr="00A85987" w:rsidRDefault="00AD124B">
      <w:pPr>
        <w:pStyle w:val="BodyText"/>
        <w:rPr>
          <w:rFonts w:ascii="Arial" w:hAnsi="Arial" w:cs="Arial"/>
          <w:sz w:val="20"/>
          <w:szCs w:val="20"/>
        </w:rPr>
      </w:pPr>
    </w:p>
    <w:p w14:paraId="4EFE4F10" w14:textId="77777777" w:rsidR="00AD124B" w:rsidRPr="00A85987" w:rsidRDefault="00AB3DBC">
      <w:pPr>
        <w:pStyle w:val="ListParagraph"/>
        <w:numPr>
          <w:ilvl w:val="0"/>
          <w:numId w:val="12"/>
        </w:numPr>
        <w:tabs>
          <w:tab w:val="left" w:pos="500"/>
        </w:tabs>
        <w:ind w:right="181" w:firstLine="0"/>
        <w:rPr>
          <w:rFonts w:ascii="Arial" w:hAnsi="Arial" w:cs="Arial"/>
          <w:sz w:val="20"/>
          <w:szCs w:val="20"/>
        </w:rPr>
      </w:pPr>
      <w:r w:rsidRPr="00A85987">
        <w:rPr>
          <w:rFonts w:ascii="Arial" w:hAnsi="Arial" w:cs="Arial"/>
          <w:sz w:val="20"/>
          <w:szCs w:val="20"/>
        </w:rPr>
        <w:t xml:space="preserve">That no portion of the work will be performed in a facility listed on the Environmental Protection </w:t>
      </w:r>
      <w:r w:rsidRPr="00A85987">
        <w:rPr>
          <w:rFonts w:ascii="Arial" w:hAnsi="Arial" w:cs="Arial"/>
          <w:sz w:val="20"/>
          <w:szCs w:val="20"/>
        </w:rPr>
        <w:lastRenderedPageBreak/>
        <w:t>Agency List of Violating Facilities on the date that the PA was issued unless and until EPA eliminates the name of such facility or facilities from such</w:t>
      </w:r>
      <w:r w:rsidRPr="00A85987">
        <w:rPr>
          <w:rFonts w:ascii="Arial" w:hAnsi="Arial" w:cs="Arial"/>
          <w:spacing w:val="-6"/>
          <w:sz w:val="20"/>
          <w:szCs w:val="20"/>
        </w:rPr>
        <w:t xml:space="preserve"> </w:t>
      </w:r>
      <w:r w:rsidRPr="00A85987">
        <w:rPr>
          <w:rFonts w:ascii="Arial" w:hAnsi="Arial" w:cs="Arial"/>
          <w:sz w:val="20"/>
          <w:szCs w:val="20"/>
        </w:rPr>
        <w:t>listing.</w:t>
      </w:r>
    </w:p>
    <w:p w14:paraId="0D2BF654" w14:textId="77777777" w:rsidR="00AD124B" w:rsidRPr="00A85987" w:rsidRDefault="00AD124B">
      <w:pPr>
        <w:pStyle w:val="BodyText"/>
        <w:rPr>
          <w:rFonts w:ascii="Arial" w:hAnsi="Arial" w:cs="Arial"/>
          <w:sz w:val="20"/>
          <w:szCs w:val="20"/>
        </w:rPr>
      </w:pPr>
    </w:p>
    <w:p w14:paraId="6A959C00" w14:textId="77777777" w:rsidR="00AD124B" w:rsidRPr="00A85987" w:rsidRDefault="00AB3DBC">
      <w:pPr>
        <w:pStyle w:val="ListParagraph"/>
        <w:numPr>
          <w:ilvl w:val="0"/>
          <w:numId w:val="12"/>
        </w:numPr>
        <w:tabs>
          <w:tab w:val="left" w:pos="500"/>
        </w:tabs>
        <w:spacing w:before="1"/>
        <w:ind w:right="252" w:firstLine="0"/>
        <w:rPr>
          <w:rFonts w:ascii="Arial" w:hAnsi="Arial" w:cs="Arial"/>
          <w:sz w:val="20"/>
          <w:szCs w:val="20"/>
        </w:rPr>
      </w:pPr>
      <w:r w:rsidRPr="00A85987">
        <w:rPr>
          <w:rFonts w:ascii="Arial" w:hAnsi="Arial" w:cs="Arial"/>
          <w:sz w:val="20"/>
          <w:szCs w:val="20"/>
        </w:rPr>
        <w:t>To use its best efforts to comply with clean air standards and clean water standards at the facility in which the grant is being</w:t>
      </w:r>
      <w:r w:rsidRPr="00A85987">
        <w:rPr>
          <w:rFonts w:ascii="Arial" w:hAnsi="Arial" w:cs="Arial"/>
          <w:spacing w:val="-2"/>
          <w:sz w:val="20"/>
          <w:szCs w:val="20"/>
        </w:rPr>
        <w:t xml:space="preserve"> </w:t>
      </w:r>
      <w:r w:rsidRPr="00A85987">
        <w:rPr>
          <w:rFonts w:ascii="Arial" w:hAnsi="Arial" w:cs="Arial"/>
          <w:sz w:val="20"/>
          <w:szCs w:val="20"/>
        </w:rPr>
        <w:t>performed.</w:t>
      </w:r>
    </w:p>
    <w:p w14:paraId="088EA1A4" w14:textId="77777777" w:rsidR="00AD124B" w:rsidRPr="00A85987" w:rsidRDefault="00AD124B">
      <w:pPr>
        <w:pStyle w:val="BodyText"/>
        <w:spacing w:before="11"/>
        <w:rPr>
          <w:rFonts w:ascii="Arial" w:hAnsi="Arial" w:cs="Arial"/>
          <w:sz w:val="20"/>
          <w:szCs w:val="20"/>
        </w:rPr>
      </w:pPr>
    </w:p>
    <w:p w14:paraId="62DBCACC" w14:textId="73B4D3F2" w:rsidR="00AD124B" w:rsidRPr="00A85987" w:rsidRDefault="00AB3DBC" w:rsidP="008C7E1E">
      <w:pPr>
        <w:pStyle w:val="ListParagraph"/>
        <w:numPr>
          <w:ilvl w:val="0"/>
          <w:numId w:val="12"/>
        </w:numPr>
        <w:tabs>
          <w:tab w:val="left" w:pos="500"/>
        </w:tabs>
        <w:spacing w:before="1"/>
        <w:ind w:right="252" w:firstLine="0"/>
        <w:rPr>
          <w:rFonts w:ascii="Arial" w:hAnsi="Arial" w:cs="Arial"/>
          <w:sz w:val="20"/>
          <w:szCs w:val="20"/>
        </w:rPr>
      </w:pPr>
      <w:r w:rsidRPr="00A85987">
        <w:rPr>
          <w:rFonts w:ascii="Arial" w:hAnsi="Arial" w:cs="Arial"/>
          <w:sz w:val="20"/>
          <w:szCs w:val="20"/>
        </w:rPr>
        <w:t>To insert the substance of the provisions of this article into any non-exempt</w:t>
      </w:r>
      <w:r w:rsidRPr="00A85987">
        <w:rPr>
          <w:rFonts w:ascii="Arial" w:hAnsi="Arial" w:cs="Arial"/>
          <w:spacing w:val="-13"/>
          <w:sz w:val="20"/>
          <w:szCs w:val="20"/>
        </w:rPr>
        <w:t xml:space="preserve"> </w:t>
      </w:r>
      <w:r w:rsidRPr="00A85987">
        <w:rPr>
          <w:rFonts w:ascii="Arial" w:hAnsi="Arial" w:cs="Arial"/>
          <w:sz w:val="20"/>
          <w:szCs w:val="20"/>
        </w:rPr>
        <w:t>Sub-agreement.</w:t>
      </w:r>
    </w:p>
    <w:p w14:paraId="24FFD31F" w14:textId="77777777" w:rsidR="00AD124B" w:rsidRPr="00A85987" w:rsidRDefault="00AD124B">
      <w:pPr>
        <w:pStyle w:val="BodyText"/>
        <w:rPr>
          <w:rFonts w:ascii="Arial" w:hAnsi="Arial" w:cs="Arial"/>
          <w:sz w:val="20"/>
          <w:szCs w:val="20"/>
        </w:rPr>
      </w:pPr>
    </w:p>
    <w:p w14:paraId="5E01321F"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57" w:name="V._OBLIGATION_AND_PAYMENT"/>
      <w:bookmarkStart w:id="58" w:name="_Toc86663429"/>
      <w:bookmarkEnd w:id="57"/>
      <w:r w:rsidRPr="00A85987">
        <w:rPr>
          <w:rFonts w:ascii="Arial" w:hAnsi="Arial" w:cs="Arial"/>
          <w:sz w:val="20"/>
          <w:szCs w:val="20"/>
        </w:rPr>
        <w:t>OBLIGATION AND</w:t>
      </w:r>
      <w:r w:rsidRPr="00A85987">
        <w:rPr>
          <w:rFonts w:ascii="Arial" w:hAnsi="Arial" w:cs="Arial"/>
          <w:spacing w:val="-3"/>
          <w:sz w:val="20"/>
          <w:szCs w:val="20"/>
        </w:rPr>
        <w:t xml:space="preserve"> </w:t>
      </w:r>
      <w:r w:rsidRPr="00A85987">
        <w:rPr>
          <w:rFonts w:ascii="Arial" w:hAnsi="Arial" w:cs="Arial"/>
          <w:sz w:val="20"/>
          <w:szCs w:val="20"/>
        </w:rPr>
        <w:t>PAYMENT</w:t>
      </w:r>
      <w:bookmarkEnd w:id="58"/>
    </w:p>
    <w:p w14:paraId="6EECB756" w14:textId="77777777" w:rsidR="00AD124B" w:rsidRPr="00A85987" w:rsidRDefault="00AD124B">
      <w:pPr>
        <w:pStyle w:val="BodyText"/>
        <w:rPr>
          <w:rFonts w:ascii="Arial" w:hAnsi="Arial" w:cs="Arial"/>
          <w:b/>
          <w:sz w:val="20"/>
          <w:szCs w:val="20"/>
        </w:rPr>
      </w:pPr>
    </w:p>
    <w:p w14:paraId="6BE8A773" w14:textId="2A47C14D" w:rsidR="008024DE" w:rsidRPr="00A85987" w:rsidRDefault="008024DE" w:rsidP="008C7E1E">
      <w:pPr>
        <w:pStyle w:val="ListParagraph"/>
        <w:numPr>
          <w:ilvl w:val="1"/>
          <w:numId w:val="19"/>
        </w:numPr>
        <w:tabs>
          <w:tab w:val="left" w:pos="1600"/>
          <w:tab w:val="left" w:pos="1601"/>
        </w:tabs>
        <w:ind w:hanging="721"/>
        <w:rPr>
          <w:rFonts w:ascii="Arial" w:hAnsi="Arial" w:cs="Arial"/>
          <w:b/>
          <w:sz w:val="20"/>
          <w:szCs w:val="20"/>
        </w:rPr>
      </w:pPr>
      <w:bookmarkStart w:id="59" w:name="A._Invoicing"/>
      <w:bookmarkEnd w:id="59"/>
      <w:r w:rsidRPr="00A85987">
        <w:rPr>
          <w:rFonts w:ascii="Arial" w:hAnsi="Arial" w:cs="Arial"/>
          <w:b/>
          <w:sz w:val="20"/>
          <w:szCs w:val="20"/>
        </w:rPr>
        <w:t>Invoicing</w:t>
      </w:r>
    </w:p>
    <w:p w14:paraId="1DCF659D" w14:textId="77777777" w:rsidR="008024DE" w:rsidRPr="00A85987" w:rsidRDefault="008024DE" w:rsidP="008024DE">
      <w:pPr>
        <w:pStyle w:val="ListParagraph"/>
        <w:tabs>
          <w:tab w:val="left" w:pos="1600"/>
          <w:tab w:val="left" w:pos="1601"/>
        </w:tabs>
        <w:ind w:left="1600" w:firstLine="0"/>
        <w:rPr>
          <w:rFonts w:ascii="Arial" w:hAnsi="Arial" w:cs="Arial"/>
          <w:b/>
          <w:sz w:val="20"/>
          <w:szCs w:val="20"/>
        </w:rPr>
      </w:pPr>
    </w:p>
    <w:p w14:paraId="153C4878" w14:textId="13BD9ACF" w:rsidR="005D2A64" w:rsidRPr="00A85987" w:rsidRDefault="005D2A64" w:rsidP="008024DE">
      <w:pPr>
        <w:pStyle w:val="ListParagraph"/>
        <w:numPr>
          <w:ilvl w:val="2"/>
          <w:numId w:val="19"/>
        </w:numPr>
        <w:tabs>
          <w:tab w:val="left" w:pos="2320"/>
          <w:tab w:val="left" w:pos="2321"/>
        </w:tabs>
        <w:ind w:left="2320" w:hanging="721"/>
        <w:jc w:val="left"/>
        <w:rPr>
          <w:rFonts w:ascii="Arial" w:hAnsi="Arial" w:cs="Arial"/>
          <w:sz w:val="20"/>
          <w:szCs w:val="20"/>
        </w:rPr>
      </w:pPr>
      <w:r w:rsidRPr="00A85987">
        <w:rPr>
          <w:rFonts w:ascii="Arial" w:hAnsi="Arial" w:cs="Arial"/>
          <w:sz w:val="20"/>
          <w:szCs w:val="20"/>
        </w:rPr>
        <w:t>Payment Method Types</w:t>
      </w:r>
    </w:p>
    <w:p w14:paraId="537630E1" w14:textId="77777777" w:rsidR="005D2A64" w:rsidRPr="00A85987" w:rsidRDefault="005D2A64" w:rsidP="008C7E1E">
      <w:pPr>
        <w:tabs>
          <w:tab w:val="left" w:pos="50"/>
          <w:tab w:val="right" w:pos="1927"/>
          <w:tab w:val="left" w:pos="2160"/>
          <w:tab w:val="left" w:pos="2880"/>
          <w:tab w:val="left" w:pos="3600"/>
          <w:tab w:val="left" w:pos="4320"/>
          <w:tab w:val="left" w:pos="5040"/>
          <w:tab w:val="left" w:pos="5760"/>
          <w:tab w:val="left" w:pos="6480"/>
          <w:tab w:val="left" w:pos="7240"/>
        </w:tabs>
        <w:ind w:hanging="160"/>
        <w:jc w:val="both"/>
        <w:rPr>
          <w:rFonts w:ascii="Arial" w:hAnsi="Arial" w:cs="Arial"/>
          <w:sz w:val="20"/>
          <w:szCs w:val="20"/>
        </w:rPr>
      </w:pPr>
    </w:p>
    <w:p w14:paraId="0F4C0B6E" w14:textId="1AC976C5" w:rsidR="005D2A64" w:rsidRPr="00A85987" w:rsidRDefault="005D2A64" w:rsidP="008024DE">
      <w:pPr>
        <w:tabs>
          <w:tab w:val="left" w:pos="50"/>
          <w:tab w:val="right" w:pos="1927"/>
          <w:tab w:val="left" w:pos="2160"/>
          <w:tab w:val="left" w:pos="2880"/>
          <w:tab w:val="left" w:pos="3600"/>
          <w:tab w:val="left" w:pos="4320"/>
          <w:tab w:val="left" w:pos="5040"/>
          <w:tab w:val="left" w:pos="5760"/>
          <w:tab w:val="left" w:pos="6480"/>
          <w:tab w:val="left" w:pos="7240"/>
        </w:tabs>
        <w:jc w:val="both"/>
        <w:rPr>
          <w:rFonts w:ascii="Arial" w:hAnsi="Arial" w:cs="Arial"/>
          <w:sz w:val="20"/>
          <w:szCs w:val="20"/>
        </w:rPr>
      </w:pPr>
      <w:r w:rsidRPr="00A85987">
        <w:rPr>
          <w:rFonts w:ascii="Arial" w:hAnsi="Arial" w:cs="Arial"/>
          <w:sz w:val="20"/>
          <w:szCs w:val="20"/>
        </w:rPr>
        <w:t>Project Agreements will be issued as either a fixed price milestone payment</w:t>
      </w:r>
      <w:r w:rsidR="00265CEF" w:rsidRPr="00A85987">
        <w:rPr>
          <w:rFonts w:ascii="Arial" w:hAnsi="Arial" w:cs="Arial"/>
          <w:sz w:val="20"/>
          <w:szCs w:val="20"/>
        </w:rPr>
        <w:t xml:space="preserve"> method or </w:t>
      </w:r>
      <w:r w:rsidR="001820DE" w:rsidRPr="00A85987">
        <w:rPr>
          <w:rFonts w:ascii="Arial" w:hAnsi="Arial" w:cs="Arial"/>
          <w:sz w:val="20"/>
          <w:szCs w:val="20"/>
        </w:rPr>
        <w:t>expenditure</w:t>
      </w:r>
      <w:r w:rsidR="008D48B1" w:rsidRPr="00A85987">
        <w:rPr>
          <w:rFonts w:ascii="Arial" w:hAnsi="Arial" w:cs="Arial"/>
          <w:sz w:val="20"/>
          <w:szCs w:val="20"/>
        </w:rPr>
        <w:t xml:space="preserve"> </w:t>
      </w:r>
      <w:r w:rsidR="001820DE" w:rsidRPr="00A85987">
        <w:rPr>
          <w:rFonts w:ascii="Arial" w:hAnsi="Arial" w:cs="Arial"/>
          <w:sz w:val="20"/>
          <w:szCs w:val="20"/>
        </w:rPr>
        <w:t>based milestone</w:t>
      </w:r>
      <w:r w:rsidRPr="00A85987">
        <w:rPr>
          <w:rFonts w:ascii="Arial" w:hAnsi="Arial" w:cs="Arial"/>
          <w:sz w:val="20"/>
          <w:szCs w:val="20"/>
        </w:rPr>
        <w:t xml:space="preserve"> payment method as described below.</w:t>
      </w:r>
    </w:p>
    <w:p w14:paraId="6363618C" w14:textId="77777777" w:rsidR="005D2A64" w:rsidRPr="00A85987" w:rsidRDefault="005D2A64" w:rsidP="005D2A64">
      <w:pPr>
        <w:pStyle w:val="ListParagraph"/>
        <w:tabs>
          <w:tab w:val="left" w:pos="1600"/>
          <w:tab w:val="left" w:pos="1601"/>
        </w:tabs>
        <w:ind w:left="1600" w:firstLine="0"/>
        <w:rPr>
          <w:rFonts w:ascii="Arial" w:hAnsi="Arial" w:cs="Arial"/>
          <w:b/>
          <w:sz w:val="20"/>
          <w:szCs w:val="20"/>
        </w:rPr>
      </w:pPr>
    </w:p>
    <w:p w14:paraId="2CFA101F" w14:textId="68916332" w:rsidR="005D2A64" w:rsidRPr="00A85987" w:rsidRDefault="005D2A64" w:rsidP="00A85987">
      <w:pPr>
        <w:pStyle w:val="ListParagraph"/>
        <w:numPr>
          <w:ilvl w:val="0"/>
          <w:numId w:val="26"/>
        </w:numPr>
        <w:tabs>
          <w:tab w:val="left" w:pos="740"/>
        </w:tabs>
        <w:spacing w:before="79"/>
        <w:ind w:right="50"/>
        <w:rPr>
          <w:rFonts w:ascii="Arial" w:hAnsi="Arial" w:cs="Arial"/>
          <w:sz w:val="20"/>
          <w:szCs w:val="20"/>
        </w:rPr>
      </w:pPr>
      <w:r w:rsidRPr="00A85987">
        <w:rPr>
          <w:rFonts w:ascii="Arial" w:hAnsi="Arial" w:cs="Arial"/>
          <w:sz w:val="20"/>
          <w:szCs w:val="20"/>
        </w:rPr>
        <w:t>Fixed Price Milestone Payment Method: Payments shall</w:t>
      </w:r>
      <w:r w:rsidR="00A85987">
        <w:rPr>
          <w:rFonts w:ascii="Arial" w:hAnsi="Arial" w:cs="Arial"/>
          <w:sz w:val="20"/>
          <w:szCs w:val="20"/>
        </w:rPr>
        <w:t xml:space="preserve"> be made in accordance with the P</w:t>
      </w:r>
      <w:r w:rsidRPr="00A85987">
        <w:rPr>
          <w:rFonts w:ascii="Arial" w:hAnsi="Arial" w:cs="Arial"/>
          <w:sz w:val="20"/>
          <w:szCs w:val="20"/>
        </w:rPr>
        <w:t xml:space="preserve">ayable Milestone Schedule of each Project Agreement, provided the designated AOR has verified compliance with the Statement of Work and accomplishment of the stated effort. The Payable Milestone Schedule may be revised as appropriate and deemed necessary by issuance of a bilateral modification to the Project Agreement. Quarterly reviews by the AOR and the </w:t>
      </w:r>
      <w:r w:rsidR="00CE57A6" w:rsidRPr="00A85987">
        <w:rPr>
          <w:rFonts w:ascii="Arial" w:hAnsi="Arial" w:cs="Arial"/>
          <w:sz w:val="20"/>
          <w:szCs w:val="20"/>
        </w:rPr>
        <w:t>CMF</w:t>
      </w:r>
      <w:r w:rsidRPr="00A85987">
        <w:rPr>
          <w:rFonts w:ascii="Arial" w:hAnsi="Arial" w:cs="Arial"/>
          <w:sz w:val="20"/>
          <w:szCs w:val="20"/>
        </w:rPr>
        <w:t xml:space="preserve"> will assess the need for revisions to the Payable Milestone Schedule. An acceptable invoice for adjustable fixed price milestone payments is one that:</w:t>
      </w:r>
    </w:p>
    <w:p w14:paraId="10493780" w14:textId="77777777" w:rsidR="005D2A64" w:rsidRPr="00A85987" w:rsidRDefault="005D2A64" w:rsidP="005D2A64">
      <w:pPr>
        <w:pStyle w:val="ListParagraph"/>
        <w:tabs>
          <w:tab w:val="left" w:pos="50"/>
          <w:tab w:val="right" w:pos="1927"/>
          <w:tab w:val="left" w:pos="2160"/>
          <w:tab w:val="left" w:pos="2880"/>
          <w:tab w:val="left" w:pos="3600"/>
          <w:tab w:val="left" w:pos="4320"/>
          <w:tab w:val="left" w:pos="5040"/>
          <w:tab w:val="left" w:pos="5760"/>
          <w:tab w:val="left" w:pos="6480"/>
          <w:tab w:val="left" w:pos="7240"/>
        </w:tabs>
        <w:ind w:firstLine="0"/>
        <w:rPr>
          <w:rFonts w:ascii="Arial" w:hAnsi="Arial" w:cs="Arial"/>
          <w:sz w:val="20"/>
          <w:szCs w:val="20"/>
        </w:rPr>
      </w:pPr>
    </w:p>
    <w:p w14:paraId="63E2F2DA" w14:textId="17030894" w:rsidR="005D2A64" w:rsidRPr="00A85987" w:rsidRDefault="00CE57A6" w:rsidP="008C7E1E">
      <w:pPr>
        <w:pStyle w:val="ListParagraph"/>
        <w:widowControl/>
        <w:numPr>
          <w:ilvl w:val="2"/>
          <w:numId w:val="23"/>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is addressed to the CMF and contains the CMF</w:t>
      </w:r>
      <w:r w:rsidR="005D2A64" w:rsidRPr="00A85987">
        <w:rPr>
          <w:rFonts w:ascii="Arial" w:hAnsi="Arial" w:cs="Arial"/>
          <w:sz w:val="20"/>
          <w:szCs w:val="20"/>
        </w:rPr>
        <w:t xml:space="preserve">’s address: </w:t>
      </w:r>
    </w:p>
    <w:p w14:paraId="148B8EBB" w14:textId="77777777" w:rsidR="005D2A64" w:rsidRPr="00A85987" w:rsidRDefault="005D2A64" w:rsidP="008C7E1E">
      <w:pPr>
        <w:pStyle w:val="ListParagraph"/>
        <w:numPr>
          <w:ilvl w:val="6"/>
          <w:numId w:val="23"/>
        </w:numPr>
        <w:tabs>
          <w:tab w:val="left" w:pos="50"/>
          <w:tab w:val="right" w:pos="1927"/>
          <w:tab w:val="left" w:pos="2160"/>
          <w:tab w:val="left" w:pos="2880"/>
          <w:tab w:val="left" w:pos="3600"/>
          <w:tab w:val="left" w:pos="4320"/>
          <w:tab w:val="left" w:pos="5040"/>
          <w:tab w:val="left" w:pos="5760"/>
          <w:tab w:val="left" w:pos="6480"/>
          <w:tab w:val="left" w:pos="7240"/>
        </w:tabs>
        <w:rPr>
          <w:rFonts w:ascii="Arial" w:hAnsi="Arial" w:cs="Arial"/>
          <w:sz w:val="20"/>
          <w:szCs w:val="20"/>
        </w:rPr>
      </w:pPr>
      <w:r w:rsidRPr="00A85987">
        <w:rPr>
          <w:rFonts w:ascii="Arial" w:hAnsi="Arial" w:cs="Arial"/>
          <w:sz w:val="20"/>
          <w:szCs w:val="20"/>
        </w:rPr>
        <w:t xml:space="preserve">Advanced Technology International </w:t>
      </w:r>
    </w:p>
    <w:p w14:paraId="48EF673C" w14:textId="77777777" w:rsidR="005D2A64" w:rsidRPr="00A85987" w:rsidRDefault="005D2A64" w:rsidP="008C7E1E">
      <w:pPr>
        <w:pStyle w:val="ListParagraph"/>
        <w:numPr>
          <w:ilvl w:val="6"/>
          <w:numId w:val="23"/>
        </w:numPr>
        <w:tabs>
          <w:tab w:val="left" w:pos="50"/>
          <w:tab w:val="right" w:pos="1927"/>
          <w:tab w:val="left" w:pos="2160"/>
          <w:tab w:val="left" w:pos="2880"/>
          <w:tab w:val="left" w:pos="3600"/>
          <w:tab w:val="left" w:pos="4320"/>
          <w:tab w:val="left" w:pos="5040"/>
          <w:tab w:val="left" w:pos="5760"/>
          <w:tab w:val="left" w:pos="6480"/>
          <w:tab w:val="left" w:pos="7240"/>
        </w:tabs>
        <w:rPr>
          <w:rFonts w:ascii="Arial" w:hAnsi="Arial" w:cs="Arial"/>
          <w:sz w:val="20"/>
          <w:szCs w:val="20"/>
        </w:rPr>
      </w:pPr>
      <w:r w:rsidRPr="00A85987">
        <w:rPr>
          <w:rFonts w:ascii="Arial" w:hAnsi="Arial" w:cs="Arial"/>
          <w:sz w:val="20"/>
          <w:szCs w:val="20"/>
        </w:rPr>
        <w:t xml:space="preserve">315 Sigma Drive </w:t>
      </w:r>
    </w:p>
    <w:p w14:paraId="235857B1" w14:textId="77777777" w:rsidR="005D2A64" w:rsidRPr="00A85987" w:rsidRDefault="005D2A64" w:rsidP="008C7E1E">
      <w:pPr>
        <w:pStyle w:val="ListParagraph"/>
        <w:numPr>
          <w:ilvl w:val="6"/>
          <w:numId w:val="23"/>
        </w:numPr>
        <w:tabs>
          <w:tab w:val="left" w:pos="50"/>
          <w:tab w:val="right" w:pos="1927"/>
          <w:tab w:val="left" w:pos="2160"/>
          <w:tab w:val="left" w:pos="2880"/>
          <w:tab w:val="left" w:pos="3600"/>
          <w:tab w:val="left" w:pos="4320"/>
          <w:tab w:val="left" w:pos="5040"/>
          <w:tab w:val="left" w:pos="5760"/>
          <w:tab w:val="left" w:pos="6480"/>
          <w:tab w:val="left" w:pos="7240"/>
        </w:tabs>
        <w:rPr>
          <w:rFonts w:ascii="Arial" w:hAnsi="Arial" w:cs="Arial"/>
          <w:sz w:val="20"/>
          <w:szCs w:val="20"/>
        </w:rPr>
      </w:pPr>
      <w:r w:rsidRPr="00A85987">
        <w:rPr>
          <w:rFonts w:ascii="Arial" w:hAnsi="Arial" w:cs="Arial"/>
          <w:sz w:val="20"/>
          <w:szCs w:val="20"/>
        </w:rPr>
        <w:t>Summerville, SC 29486</w:t>
      </w:r>
    </w:p>
    <w:p w14:paraId="0F28F48D" w14:textId="75689C89" w:rsidR="005D2A64" w:rsidRPr="00A85987" w:rsidRDefault="005D2A64" w:rsidP="008C7E1E">
      <w:pPr>
        <w:pStyle w:val="ListParagraph"/>
        <w:widowControl/>
        <w:numPr>
          <w:ilvl w:val="2"/>
          <w:numId w:val="23"/>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contains the date of invoice, invoice number, and the Base Agreement number and Project Agreement number (20XX-XXX</w:t>
      </w:r>
      <w:r w:rsidR="005051A3" w:rsidRPr="00A85987">
        <w:rPr>
          <w:rFonts w:ascii="Arial" w:hAnsi="Arial" w:cs="Arial"/>
          <w:sz w:val="20"/>
          <w:szCs w:val="20"/>
        </w:rPr>
        <w:t>, #X</w:t>
      </w:r>
      <w:r w:rsidRPr="00A85987">
        <w:rPr>
          <w:rFonts w:ascii="Arial" w:hAnsi="Arial" w:cs="Arial"/>
          <w:sz w:val="20"/>
          <w:szCs w:val="20"/>
        </w:rPr>
        <w:t xml:space="preserve">); </w:t>
      </w:r>
    </w:p>
    <w:p w14:paraId="313A7122" w14:textId="77777777" w:rsidR="005D2A64" w:rsidRPr="00A85987" w:rsidRDefault="005D2A64" w:rsidP="008C7E1E">
      <w:pPr>
        <w:pStyle w:val="ListParagraph"/>
        <w:widowControl/>
        <w:numPr>
          <w:ilvl w:val="2"/>
          <w:numId w:val="23"/>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 xml:space="preserve">identifies the milestone number and deliverable description for any milestone(s) that are complete; and </w:t>
      </w:r>
    </w:p>
    <w:p w14:paraId="2A12E9C3" w14:textId="0F7F6C22" w:rsidR="005D2A64" w:rsidRPr="00A85987" w:rsidRDefault="005D2A64" w:rsidP="008C7E1E">
      <w:pPr>
        <w:pStyle w:val="ListParagraph"/>
        <w:widowControl/>
        <w:numPr>
          <w:ilvl w:val="2"/>
          <w:numId w:val="23"/>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lists the milestone cost contained in each Project Agreement</w:t>
      </w:r>
    </w:p>
    <w:p w14:paraId="329EB176" w14:textId="77777777" w:rsidR="005D2A64" w:rsidRPr="00A85987" w:rsidRDefault="005D2A64" w:rsidP="005D2A64">
      <w:pPr>
        <w:pStyle w:val="ListParagraph"/>
        <w:tabs>
          <w:tab w:val="left" w:pos="50"/>
          <w:tab w:val="right" w:pos="1927"/>
          <w:tab w:val="left" w:pos="2160"/>
          <w:tab w:val="left" w:pos="2880"/>
          <w:tab w:val="left" w:pos="3600"/>
          <w:tab w:val="left" w:pos="4320"/>
          <w:tab w:val="left" w:pos="5040"/>
          <w:tab w:val="left" w:pos="5760"/>
          <w:tab w:val="left" w:pos="6480"/>
          <w:tab w:val="left" w:pos="7240"/>
        </w:tabs>
        <w:ind w:left="2160" w:firstLine="0"/>
        <w:rPr>
          <w:rFonts w:ascii="Arial" w:hAnsi="Arial" w:cs="Arial"/>
          <w:sz w:val="20"/>
          <w:szCs w:val="20"/>
        </w:rPr>
      </w:pPr>
    </w:p>
    <w:p w14:paraId="0D0ACA9F" w14:textId="4BF0D49B" w:rsidR="005D2A64" w:rsidRPr="00A85987" w:rsidRDefault="006E02AC" w:rsidP="00A85987">
      <w:pPr>
        <w:pStyle w:val="ListParagraph"/>
        <w:numPr>
          <w:ilvl w:val="0"/>
          <w:numId w:val="26"/>
        </w:numPr>
        <w:tabs>
          <w:tab w:val="left" w:pos="740"/>
        </w:tabs>
        <w:spacing w:before="79"/>
        <w:ind w:right="50"/>
        <w:rPr>
          <w:rFonts w:ascii="Arial" w:hAnsi="Arial" w:cs="Arial"/>
          <w:sz w:val="20"/>
          <w:szCs w:val="20"/>
        </w:rPr>
      </w:pPr>
      <w:r w:rsidRPr="00A85987">
        <w:rPr>
          <w:rFonts w:ascii="Arial" w:hAnsi="Arial" w:cs="Arial"/>
          <w:sz w:val="20"/>
          <w:szCs w:val="20"/>
        </w:rPr>
        <w:t>Expenditure Based</w:t>
      </w:r>
      <w:r w:rsidRPr="00A85987" w:rsidDel="006E02AC">
        <w:rPr>
          <w:rFonts w:ascii="Arial" w:hAnsi="Arial" w:cs="Arial"/>
          <w:sz w:val="20"/>
          <w:szCs w:val="20"/>
        </w:rPr>
        <w:t xml:space="preserve"> </w:t>
      </w:r>
      <w:r w:rsidR="005D2A64" w:rsidRPr="00A85987">
        <w:rPr>
          <w:rFonts w:ascii="Arial" w:hAnsi="Arial" w:cs="Arial"/>
          <w:sz w:val="20"/>
          <w:szCs w:val="20"/>
        </w:rPr>
        <w:t xml:space="preserve">Milestone Payment Method (with not to exceed ceiling): Payment is contingent upon satisfactory progress toward completion of milestones as delineated in Project Agreement. Payment shall be made based on </w:t>
      </w:r>
      <w:r w:rsidRPr="00A85987">
        <w:rPr>
          <w:rFonts w:ascii="Arial" w:hAnsi="Arial" w:cs="Arial"/>
          <w:sz w:val="20"/>
          <w:szCs w:val="20"/>
        </w:rPr>
        <w:t>expenditure</w:t>
      </w:r>
      <w:r w:rsidR="00D215B8" w:rsidRPr="00A85987">
        <w:rPr>
          <w:rFonts w:ascii="Arial" w:hAnsi="Arial" w:cs="Arial"/>
          <w:sz w:val="20"/>
          <w:szCs w:val="20"/>
        </w:rPr>
        <w:t>s</w:t>
      </w:r>
      <w:r w:rsidR="005D2A64" w:rsidRPr="00A85987">
        <w:rPr>
          <w:rFonts w:ascii="Arial" w:hAnsi="Arial" w:cs="Arial"/>
          <w:sz w:val="20"/>
          <w:szCs w:val="20"/>
        </w:rPr>
        <w:t xml:space="preserve"> in completing milestones up to the maximum amount allowable under the applicable Project Agreement, provided the designated AOR has </w:t>
      </w:r>
      <w:r w:rsidR="00C141DD" w:rsidRPr="00A85987">
        <w:rPr>
          <w:rFonts w:ascii="Arial" w:hAnsi="Arial" w:cs="Arial"/>
          <w:sz w:val="20"/>
          <w:szCs w:val="20"/>
        </w:rPr>
        <w:t>no objection to the Consortium Member’s</w:t>
      </w:r>
      <w:r w:rsidR="0042340D" w:rsidRPr="00A85987">
        <w:rPr>
          <w:rFonts w:ascii="Arial" w:hAnsi="Arial" w:cs="Arial"/>
          <w:sz w:val="20"/>
          <w:szCs w:val="20"/>
        </w:rPr>
        <w:t xml:space="preserve"> </w:t>
      </w:r>
      <w:r w:rsidR="005D2A64" w:rsidRPr="00A85987">
        <w:rPr>
          <w:rFonts w:ascii="Arial" w:hAnsi="Arial" w:cs="Arial"/>
          <w:sz w:val="20"/>
          <w:szCs w:val="20"/>
        </w:rPr>
        <w:t>compliance with the Statement of Work and accomplishment of the stated effort. Per (iii) below, either a Status Report identifying any associated technical tasks and the progress toward completion of each milestone, a Deliverable Report, or a Milestone Report is required concurrent with the invoice. An acceptable invoice for reimbursable payment is one that (on the invoice or on the attached Status, Deliverable, or Milestone Report in accordance with each Project Agreement):</w:t>
      </w:r>
    </w:p>
    <w:p w14:paraId="71192662" w14:textId="77777777" w:rsidR="008024DE" w:rsidRPr="00A85987" w:rsidRDefault="008024DE" w:rsidP="008024DE">
      <w:pPr>
        <w:pStyle w:val="ListParagraph"/>
        <w:tabs>
          <w:tab w:val="left" w:pos="740"/>
        </w:tabs>
        <w:spacing w:before="79"/>
        <w:ind w:right="1419" w:firstLine="0"/>
        <w:rPr>
          <w:rFonts w:ascii="Arial" w:hAnsi="Arial" w:cs="Arial"/>
          <w:sz w:val="20"/>
          <w:szCs w:val="20"/>
        </w:rPr>
      </w:pPr>
    </w:p>
    <w:p w14:paraId="4D72C12B" w14:textId="634D090E"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 xml:space="preserve">is addressed to the </w:t>
      </w:r>
      <w:r w:rsidR="00CE57A6" w:rsidRPr="00A85987">
        <w:rPr>
          <w:rFonts w:ascii="Arial" w:hAnsi="Arial" w:cs="Arial"/>
          <w:sz w:val="20"/>
          <w:szCs w:val="20"/>
        </w:rPr>
        <w:t>CMF</w:t>
      </w:r>
      <w:r w:rsidRPr="00A85987">
        <w:rPr>
          <w:rFonts w:ascii="Arial" w:hAnsi="Arial" w:cs="Arial"/>
          <w:sz w:val="20"/>
          <w:szCs w:val="20"/>
        </w:rPr>
        <w:t xml:space="preserve"> and contains the </w:t>
      </w:r>
      <w:r w:rsidR="00CE57A6" w:rsidRPr="00A85987">
        <w:rPr>
          <w:rFonts w:ascii="Arial" w:hAnsi="Arial" w:cs="Arial"/>
          <w:sz w:val="20"/>
          <w:szCs w:val="20"/>
        </w:rPr>
        <w:t>CMF</w:t>
      </w:r>
      <w:r w:rsidRPr="00A85987">
        <w:rPr>
          <w:rFonts w:ascii="Arial" w:hAnsi="Arial" w:cs="Arial"/>
          <w:sz w:val="20"/>
          <w:szCs w:val="20"/>
        </w:rPr>
        <w:t xml:space="preserve">’s address: </w:t>
      </w:r>
    </w:p>
    <w:p w14:paraId="46697233" w14:textId="77777777" w:rsidR="005D2A64" w:rsidRPr="00A85987" w:rsidRDefault="005D2A64" w:rsidP="008024DE">
      <w:pPr>
        <w:pStyle w:val="ListParagraph"/>
        <w:numPr>
          <w:ilvl w:val="6"/>
          <w:numId w:val="27"/>
        </w:numPr>
        <w:tabs>
          <w:tab w:val="left" w:pos="50"/>
          <w:tab w:val="right" w:pos="1927"/>
          <w:tab w:val="left" w:pos="2160"/>
          <w:tab w:val="left" w:pos="2880"/>
          <w:tab w:val="left" w:pos="3600"/>
          <w:tab w:val="left" w:pos="4320"/>
          <w:tab w:val="left" w:pos="5040"/>
          <w:tab w:val="left" w:pos="5760"/>
          <w:tab w:val="left" w:pos="6480"/>
          <w:tab w:val="left" w:pos="7240"/>
        </w:tabs>
        <w:rPr>
          <w:rFonts w:ascii="Arial" w:hAnsi="Arial" w:cs="Arial"/>
          <w:sz w:val="20"/>
          <w:szCs w:val="20"/>
        </w:rPr>
      </w:pPr>
      <w:r w:rsidRPr="00A85987">
        <w:rPr>
          <w:rFonts w:ascii="Arial" w:hAnsi="Arial" w:cs="Arial"/>
          <w:sz w:val="20"/>
          <w:szCs w:val="20"/>
        </w:rPr>
        <w:t xml:space="preserve">Advanced Technology International </w:t>
      </w:r>
    </w:p>
    <w:p w14:paraId="564EF7BA" w14:textId="77777777" w:rsidR="005D2A64" w:rsidRPr="00A85987" w:rsidRDefault="005D2A64" w:rsidP="008024DE">
      <w:pPr>
        <w:pStyle w:val="ListParagraph"/>
        <w:numPr>
          <w:ilvl w:val="6"/>
          <w:numId w:val="27"/>
        </w:numPr>
        <w:tabs>
          <w:tab w:val="left" w:pos="50"/>
          <w:tab w:val="right" w:pos="1927"/>
          <w:tab w:val="left" w:pos="2160"/>
          <w:tab w:val="left" w:pos="2880"/>
          <w:tab w:val="left" w:pos="3600"/>
          <w:tab w:val="left" w:pos="4320"/>
          <w:tab w:val="left" w:pos="5040"/>
          <w:tab w:val="left" w:pos="5760"/>
          <w:tab w:val="left" w:pos="6480"/>
          <w:tab w:val="left" w:pos="7240"/>
        </w:tabs>
        <w:rPr>
          <w:rFonts w:ascii="Arial" w:hAnsi="Arial" w:cs="Arial"/>
          <w:sz w:val="20"/>
          <w:szCs w:val="20"/>
        </w:rPr>
      </w:pPr>
      <w:r w:rsidRPr="00A85987">
        <w:rPr>
          <w:rFonts w:ascii="Arial" w:hAnsi="Arial" w:cs="Arial"/>
          <w:sz w:val="20"/>
          <w:szCs w:val="20"/>
        </w:rPr>
        <w:t xml:space="preserve">315 Sigma Drive </w:t>
      </w:r>
    </w:p>
    <w:p w14:paraId="2E82754F" w14:textId="77777777" w:rsidR="005D2A64" w:rsidRPr="00A85987" w:rsidRDefault="005D2A64" w:rsidP="008024DE">
      <w:pPr>
        <w:pStyle w:val="ListParagraph"/>
        <w:numPr>
          <w:ilvl w:val="6"/>
          <w:numId w:val="27"/>
        </w:numPr>
        <w:tabs>
          <w:tab w:val="left" w:pos="50"/>
          <w:tab w:val="right" w:pos="1927"/>
          <w:tab w:val="left" w:pos="2160"/>
          <w:tab w:val="left" w:pos="2880"/>
          <w:tab w:val="left" w:pos="3600"/>
          <w:tab w:val="left" w:pos="4320"/>
          <w:tab w:val="left" w:pos="5040"/>
          <w:tab w:val="left" w:pos="5760"/>
          <w:tab w:val="left" w:pos="6480"/>
          <w:tab w:val="left" w:pos="7240"/>
        </w:tabs>
        <w:rPr>
          <w:rFonts w:ascii="Arial" w:eastAsiaTheme="minorHAnsi" w:hAnsi="Arial" w:cs="Arial"/>
          <w:sz w:val="20"/>
          <w:szCs w:val="20"/>
        </w:rPr>
      </w:pPr>
      <w:r w:rsidRPr="00A85987">
        <w:rPr>
          <w:rFonts w:ascii="Arial" w:eastAsiaTheme="minorHAnsi" w:hAnsi="Arial" w:cs="Arial"/>
          <w:sz w:val="20"/>
          <w:szCs w:val="20"/>
        </w:rPr>
        <w:t>Summerville, SC 29486</w:t>
      </w:r>
    </w:p>
    <w:p w14:paraId="62626E98" w14:textId="0AC4B1DF"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contains the date of invoice, invoice number, and the Base Agreement number and Proje</w:t>
      </w:r>
      <w:r w:rsidR="005051A3" w:rsidRPr="00A85987">
        <w:rPr>
          <w:rFonts w:ascii="Arial" w:hAnsi="Arial" w:cs="Arial"/>
          <w:sz w:val="20"/>
          <w:szCs w:val="20"/>
        </w:rPr>
        <w:t>ct Agreement number (20XX-XXX, #X</w:t>
      </w:r>
      <w:r w:rsidRPr="00A85987">
        <w:rPr>
          <w:rFonts w:ascii="Arial" w:hAnsi="Arial" w:cs="Arial"/>
          <w:sz w:val="20"/>
          <w:szCs w:val="20"/>
        </w:rPr>
        <w:t>);</w:t>
      </w:r>
    </w:p>
    <w:p w14:paraId="7539B600" w14:textId="77777777"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 xml:space="preserve">identifies any associated technical milestones and the progress toward completion of each milestone; </w:t>
      </w:r>
    </w:p>
    <w:p w14:paraId="420816B6" w14:textId="506295D1"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includes a description of supplies and services, labor costs, subcontractor costs, material costs, travel costs, other direct costs,</w:t>
      </w:r>
      <w:r w:rsidR="00B10EF3">
        <w:rPr>
          <w:rFonts w:ascii="Arial" w:hAnsi="Arial" w:cs="Arial"/>
          <w:sz w:val="20"/>
          <w:szCs w:val="20"/>
        </w:rPr>
        <w:t xml:space="preserve"> indirect costs (if applicable),</w:t>
      </w:r>
      <w:r w:rsidRPr="00A85987">
        <w:rPr>
          <w:rFonts w:ascii="Arial" w:hAnsi="Arial" w:cs="Arial"/>
          <w:sz w:val="20"/>
          <w:szCs w:val="20"/>
        </w:rPr>
        <w:t xml:space="preserve"> fixed fee</w:t>
      </w:r>
      <w:r w:rsidR="004F5439" w:rsidRPr="00A85987">
        <w:rPr>
          <w:rFonts w:ascii="Arial" w:hAnsi="Arial" w:cs="Arial"/>
          <w:sz w:val="20"/>
          <w:szCs w:val="20"/>
        </w:rPr>
        <w:t xml:space="preserve"> (if applicable</w:t>
      </w:r>
      <w:r w:rsidR="00C141DD" w:rsidRPr="00A85987">
        <w:rPr>
          <w:rFonts w:ascii="Arial" w:hAnsi="Arial" w:cs="Arial"/>
          <w:sz w:val="20"/>
          <w:szCs w:val="20"/>
        </w:rPr>
        <w:t xml:space="preserve"> to the PA</w:t>
      </w:r>
      <w:r w:rsidR="004F5439" w:rsidRPr="00A85987">
        <w:rPr>
          <w:rFonts w:ascii="Arial" w:hAnsi="Arial" w:cs="Arial"/>
          <w:sz w:val="20"/>
          <w:szCs w:val="20"/>
        </w:rPr>
        <w:t>)</w:t>
      </w:r>
      <w:r w:rsidRPr="00A85987">
        <w:rPr>
          <w:rFonts w:ascii="Arial" w:hAnsi="Arial" w:cs="Arial"/>
          <w:sz w:val="20"/>
          <w:szCs w:val="20"/>
        </w:rPr>
        <w:t xml:space="preserve"> and extended totals; </w:t>
      </w:r>
    </w:p>
    <w:p w14:paraId="4B5C0F92" w14:textId="4723440D"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lastRenderedPageBreak/>
        <w:t xml:space="preserve">indicates the current period and cumulative man-hours and costs incurred through the period indicated on the invoice; </w:t>
      </w:r>
    </w:p>
    <w:p w14:paraId="25CE2A82" w14:textId="77777777" w:rsidR="005D2A64" w:rsidRPr="00A85987" w:rsidRDefault="005D2A64"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contains the following certification statement:</w:t>
      </w:r>
    </w:p>
    <w:p w14:paraId="7141883A" w14:textId="40EE4EA6" w:rsidR="005D2A64" w:rsidRPr="00A85987" w:rsidRDefault="005D2A64" w:rsidP="008024DE">
      <w:pPr>
        <w:pStyle w:val="ListParagraph"/>
        <w:numPr>
          <w:ilvl w:val="6"/>
          <w:numId w:val="27"/>
        </w:numPr>
        <w:tabs>
          <w:tab w:val="right" w:pos="1927"/>
          <w:tab w:val="left" w:pos="2160"/>
          <w:tab w:val="left" w:pos="2880"/>
          <w:tab w:val="left" w:pos="3600"/>
          <w:tab w:val="left" w:pos="4320"/>
          <w:tab w:val="left" w:pos="5040"/>
          <w:tab w:val="left" w:pos="5760"/>
          <w:tab w:val="left" w:pos="6480"/>
          <w:tab w:val="left" w:pos="7240"/>
        </w:tabs>
        <w:jc w:val="both"/>
        <w:rPr>
          <w:rFonts w:ascii="Arial" w:hAnsi="Arial" w:cs="Arial"/>
          <w:sz w:val="20"/>
          <w:szCs w:val="20"/>
        </w:rPr>
      </w:pPr>
      <w:r w:rsidRPr="00A85987">
        <w:rPr>
          <w:rFonts w:ascii="Arial" w:hAnsi="Arial" w:cs="Arial"/>
          <w:sz w:val="20"/>
          <w:szCs w:val="20"/>
        </w:rPr>
        <w:t xml:space="preserve">“I certify that the amounts invoiced are for </w:t>
      </w:r>
      <w:r w:rsidR="00C141DD" w:rsidRPr="00A85987">
        <w:rPr>
          <w:rFonts w:ascii="Arial" w:hAnsi="Arial" w:cs="Arial"/>
          <w:sz w:val="20"/>
          <w:szCs w:val="20"/>
        </w:rPr>
        <w:t>expenditures</w:t>
      </w:r>
      <w:r w:rsidRPr="00A85987">
        <w:rPr>
          <w:rFonts w:ascii="Arial" w:hAnsi="Arial" w:cs="Arial"/>
          <w:sz w:val="20"/>
          <w:szCs w:val="20"/>
        </w:rPr>
        <w:t xml:space="preserve"> in accordance with the agreement, the work reflected has been performed, and prior payment has not been received.”</w:t>
      </w:r>
    </w:p>
    <w:p w14:paraId="7A141273" w14:textId="12A8CF80" w:rsidR="005D2A64" w:rsidRPr="00A85987" w:rsidRDefault="005D2A64" w:rsidP="008024DE">
      <w:pPr>
        <w:pStyle w:val="ListParagraph"/>
        <w:numPr>
          <w:ilvl w:val="8"/>
          <w:numId w:val="27"/>
        </w:numPr>
        <w:tabs>
          <w:tab w:val="left" w:pos="1530"/>
          <w:tab w:val="right" w:pos="1927"/>
          <w:tab w:val="left" w:pos="2160"/>
          <w:tab w:val="left" w:pos="2880"/>
          <w:tab w:val="left" w:pos="3600"/>
          <w:tab w:val="left" w:pos="4320"/>
          <w:tab w:val="left" w:pos="5040"/>
          <w:tab w:val="left" w:pos="5760"/>
          <w:tab w:val="left" w:pos="6480"/>
          <w:tab w:val="left" w:pos="7240"/>
        </w:tabs>
        <w:jc w:val="both"/>
        <w:rPr>
          <w:rFonts w:ascii="Arial" w:hAnsi="Arial" w:cs="Arial"/>
          <w:sz w:val="20"/>
          <w:szCs w:val="20"/>
        </w:rPr>
      </w:pPr>
      <w:r w:rsidRPr="00A85987">
        <w:rPr>
          <w:rFonts w:ascii="Arial" w:hAnsi="Arial" w:cs="Arial"/>
          <w:sz w:val="20"/>
          <w:szCs w:val="20"/>
        </w:rPr>
        <w:t>Authorized Signature ___________________________________</w:t>
      </w:r>
    </w:p>
    <w:p w14:paraId="7E557F2F" w14:textId="07081F54" w:rsidR="004F5439" w:rsidRPr="00A85987" w:rsidRDefault="004F5439" w:rsidP="008024DE">
      <w:pPr>
        <w:pStyle w:val="ListParagraph"/>
        <w:widowControl/>
        <w:numPr>
          <w:ilvl w:val="2"/>
          <w:numId w:val="27"/>
        </w:numPr>
        <w:tabs>
          <w:tab w:val="left" w:pos="50"/>
          <w:tab w:val="right" w:pos="1927"/>
          <w:tab w:val="left" w:pos="2160"/>
          <w:tab w:val="left" w:pos="2880"/>
          <w:tab w:val="left" w:pos="3600"/>
          <w:tab w:val="left" w:pos="4320"/>
          <w:tab w:val="left" w:pos="5040"/>
          <w:tab w:val="left" w:pos="5760"/>
          <w:tab w:val="left" w:pos="6480"/>
          <w:tab w:val="left" w:pos="7240"/>
        </w:tabs>
        <w:spacing w:before="200"/>
        <w:contextualSpacing/>
        <w:jc w:val="both"/>
        <w:rPr>
          <w:rFonts w:ascii="Arial" w:hAnsi="Arial" w:cs="Arial"/>
          <w:sz w:val="20"/>
          <w:szCs w:val="20"/>
        </w:rPr>
      </w:pPr>
      <w:r w:rsidRPr="00A85987">
        <w:rPr>
          <w:rFonts w:ascii="Arial" w:hAnsi="Arial" w:cs="Arial"/>
          <w:sz w:val="20"/>
          <w:szCs w:val="20"/>
        </w:rPr>
        <w:t>if applicable to the PA, includes a report of the resource share expended towards the accomplishment of the SOW tasks and/or milestones. This resource share report may be attached to the invoice if Consortium Member practices make inclusion of such information on the invoice itself impractical. If the resource share report is separate from the invoice, it must be signed by an authorized representative. This resource share report must contain a breakout of the resource share by cost element similar to the level of detail required on the invoice and any in-kind contributions. The preferred method of reporting resource share is to provide an invoice for expenditures with a value for the resource shared amount and the value to be reimb</w:t>
      </w:r>
      <w:bookmarkStart w:id="60" w:name="_GoBack"/>
      <w:bookmarkEnd w:id="60"/>
      <w:r w:rsidRPr="00A85987">
        <w:rPr>
          <w:rFonts w:ascii="Arial" w:hAnsi="Arial" w:cs="Arial"/>
          <w:sz w:val="20"/>
          <w:szCs w:val="20"/>
        </w:rPr>
        <w:t>ursed by the Government through the CMF</w:t>
      </w:r>
      <w:r w:rsidR="00C141DD" w:rsidRPr="00A85987">
        <w:rPr>
          <w:rFonts w:ascii="Arial" w:hAnsi="Arial" w:cs="Arial"/>
          <w:sz w:val="20"/>
          <w:szCs w:val="20"/>
        </w:rPr>
        <w:t>.</w:t>
      </w:r>
    </w:p>
    <w:p w14:paraId="5DA68293" w14:textId="77777777" w:rsidR="00C141DD" w:rsidRPr="00A85987" w:rsidRDefault="00C141DD" w:rsidP="00A41BD6">
      <w:pPr>
        <w:pStyle w:val="ListParagraph"/>
        <w:widowControl/>
        <w:tabs>
          <w:tab w:val="left" w:pos="50"/>
          <w:tab w:val="right" w:pos="1927"/>
          <w:tab w:val="left" w:pos="2160"/>
          <w:tab w:val="left" w:pos="2880"/>
          <w:tab w:val="left" w:pos="3600"/>
          <w:tab w:val="left" w:pos="4320"/>
          <w:tab w:val="left" w:pos="5040"/>
          <w:tab w:val="left" w:pos="5760"/>
          <w:tab w:val="left" w:pos="6480"/>
          <w:tab w:val="left" w:pos="7240"/>
        </w:tabs>
        <w:spacing w:before="200"/>
        <w:ind w:left="1080" w:firstLine="0"/>
        <w:contextualSpacing/>
        <w:jc w:val="both"/>
        <w:rPr>
          <w:rFonts w:ascii="Arial" w:hAnsi="Arial" w:cs="Arial"/>
          <w:sz w:val="20"/>
          <w:szCs w:val="20"/>
        </w:rPr>
      </w:pPr>
    </w:p>
    <w:p w14:paraId="6DAB6F73" w14:textId="3754701E" w:rsidR="00AD124B" w:rsidRPr="00A85987" w:rsidRDefault="00AB3DBC" w:rsidP="008024DE">
      <w:pPr>
        <w:pStyle w:val="ListParagraph"/>
        <w:numPr>
          <w:ilvl w:val="0"/>
          <w:numId w:val="26"/>
        </w:numPr>
        <w:tabs>
          <w:tab w:val="left" w:pos="740"/>
        </w:tabs>
        <w:spacing w:before="79"/>
        <w:ind w:right="1419"/>
        <w:rPr>
          <w:rFonts w:ascii="Arial" w:hAnsi="Arial" w:cs="Arial"/>
          <w:sz w:val="20"/>
          <w:szCs w:val="20"/>
        </w:rPr>
      </w:pPr>
      <w:r w:rsidRPr="00A85987">
        <w:rPr>
          <w:rFonts w:ascii="Arial" w:hAnsi="Arial" w:cs="Arial"/>
          <w:sz w:val="20"/>
          <w:szCs w:val="20"/>
        </w:rPr>
        <w:t>Except as set forth in the Disputes section of this Agreement, the Government’s</w:t>
      </w:r>
      <w:r w:rsidR="008D48B1" w:rsidRPr="00A85987">
        <w:rPr>
          <w:rFonts w:ascii="Arial" w:hAnsi="Arial" w:cs="Arial"/>
          <w:sz w:val="20"/>
          <w:szCs w:val="20"/>
        </w:rPr>
        <w:t xml:space="preserve"> nor the CMF’s</w:t>
      </w:r>
      <w:r w:rsidRPr="00A85987">
        <w:rPr>
          <w:rFonts w:ascii="Arial" w:hAnsi="Arial" w:cs="Arial"/>
          <w:sz w:val="20"/>
          <w:szCs w:val="20"/>
        </w:rPr>
        <w:t xml:space="preserve"> financial liability will not exceed the amount obligated and available for payment under </w:t>
      </w:r>
      <w:r w:rsidR="008D48B1" w:rsidRPr="00A85987">
        <w:rPr>
          <w:rFonts w:ascii="Arial" w:hAnsi="Arial" w:cs="Arial"/>
          <w:sz w:val="20"/>
          <w:szCs w:val="20"/>
        </w:rPr>
        <w:t xml:space="preserve">projects awarded under </w:t>
      </w:r>
      <w:r w:rsidRPr="00A85987">
        <w:rPr>
          <w:rFonts w:ascii="Arial" w:hAnsi="Arial" w:cs="Arial"/>
          <w:sz w:val="20"/>
          <w:szCs w:val="20"/>
        </w:rPr>
        <w:t>this Agreement.</w:t>
      </w:r>
    </w:p>
    <w:p w14:paraId="4FCDBD2E" w14:textId="77777777" w:rsidR="008024DE" w:rsidRPr="00A85987" w:rsidRDefault="008024DE" w:rsidP="008024DE">
      <w:pPr>
        <w:pStyle w:val="BodyText"/>
        <w:rPr>
          <w:rFonts w:ascii="Arial" w:hAnsi="Arial" w:cs="Arial"/>
          <w:b/>
          <w:sz w:val="20"/>
          <w:szCs w:val="20"/>
        </w:rPr>
      </w:pPr>
    </w:p>
    <w:p w14:paraId="7E0EDE22" w14:textId="712F4B6D" w:rsidR="008024DE" w:rsidRDefault="008024DE" w:rsidP="008024DE">
      <w:pPr>
        <w:pStyle w:val="ListParagraph"/>
        <w:numPr>
          <w:ilvl w:val="2"/>
          <w:numId w:val="19"/>
        </w:numPr>
        <w:tabs>
          <w:tab w:val="left" w:pos="2320"/>
          <w:tab w:val="left" w:pos="2321"/>
        </w:tabs>
        <w:ind w:left="2320" w:hanging="721"/>
        <w:jc w:val="left"/>
        <w:rPr>
          <w:rFonts w:ascii="Arial" w:hAnsi="Arial" w:cs="Arial"/>
          <w:sz w:val="20"/>
          <w:szCs w:val="20"/>
        </w:rPr>
      </w:pPr>
      <w:r w:rsidRPr="00A85987">
        <w:rPr>
          <w:rFonts w:ascii="Arial" w:hAnsi="Arial" w:cs="Arial"/>
          <w:sz w:val="20"/>
          <w:szCs w:val="20"/>
        </w:rPr>
        <w:t>Submission of Invoices</w:t>
      </w:r>
    </w:p>
    <w:p w14:paraId="176F305B" w14:textId="77777777" w:rsidR="005E023E" w:rsidRDefault="005E023E" w:rsidP="005E023E">
      <w:pPr>
        <w:pStyle w:val="ListParagraph"/>
        <w:tabs>
          <w:tab w:val="left" w:pos="725"/>
        </w:tabs>
        <w:spacing w:before="1"/>
        <w:ind w:right="850" w:firstLine="0"/>
        <w:rPr>
          <w:rFonts w:ascii="Arial" w:hAnsi="Arial" w:cs="Arial"/>
          <w:sz w:val="20"/>
          <w:szCs w:val="20"/>
        </w:rPr>
      </w:pPr>
    </w:p>
    <w:p w14:paraId="22DF6C46" w14:textId="58E2FF76" w:rsidR="008024DE" w:rsidRPr="00A85987" w:rsidRDefault="008024DE" w:rsidP="008024DE">
      <w:pPr>
        <w:pStyle w:val="ListParagraph"/>
        <w:numPr>
          <w:ilvl w:val="0"/>
          <w:numId w:val="28"/>
        </w:numPr>
        <w:tabs>
          <w:tab w:val="left" w:pos="725"/>
        </w:tabs>
        <w:spacing w:before="1"/>
        <w:ind w:right="850"/>
        <w:rPr>
          <w:rFonts w:ascii="Arial" w:hAnsi="Arial" w:cs="Arial"/>
          <w:sz w:val="20"/>
          <w:szCs w:val="20"/>
        </w:rPr>
      </w:pPr>
      <w:r w:rsidRPr="00A85987">
        <w:rPr>
          <w:rFonts w:ascii="Arial" w:hAnsi="Arial" w:cs="Arial"/>
          <w:sz w:val="20"/>
          <w:szCs w:val="20"/>
        </w:rPr>
        <w:t xml:space="preserve">Invoices may be submitted at least once a month. The Consortium Member awarded a PA shall submit invoices and any necessary supporting documentation via email to </w:t>
      </w:r>
      <w:hyperlink r:id="rId15" w:history="1">
        <w:r w:rsidRPr="00A85987">
          <w:rPr>
            <w:rStyle w:val="Hyperlink"/>
            <w:rFonts w:ascii="Arial" w:hAnsi="Arial" w:cs="Arial"/>
            <w:sz w:val="20"/>
            <w:szCs w:val="20"/>
          </w:rPr>
          <w:t>ADC-invoices@ati.org</w:t>
        </w:r>
      </w:hyperlink>
      <w:r w:rsidRPr="00A85987">
        <w:rPr>
          <w:rFonts w:ascii="Arial" w:hAnsi="Arial" w:cs="Arial"/>
          <w:sz w:val="20"/>
          <w:szCs w:val="20"/>
        </w:rPr>
        <w:t>.</w:t>
      </w:r>
    </w:p>
    <w:p w14:paraId="17CA3253" w14:textId="77777777" w:rsidR="008024DE" w:rsidRPr="00A85987" w:rsidRDefault="008024DE" w:rsidP="008024DE">
      <w:pPr>
        <w:pStyle w:val="ListParagraph"/>
        <w:tabs>
          <w:tab w:val="left" w:pos="725"/>
        </w:tabs>
        <w:spacing w:before="1"/>
        <w:ind w:right="850" w:firstLine="0"/>
        <w:rPr>
          <w:rFonts w:ascii="Arial" w:hAnsi="Arial" w:cs="Arial"/>
          <w:sz w:val="20"/>
          <w:szCs w:val="20"/>
        </w:rPr>
      </w:pPr>
    </w:p>
    <w:p w14:paraId="253DFCCC" w14:textId="77777777" w:rsidR="008024DE" w:rsidRPr="00A85987" w:rsidRDefault="008024DE" w:rsidP="008024DE">
      <w:pPr>
        <w:pStyle w:val="ListParagraph"/>
        <w:numPr>
          <w:ilvl w:val="2"/>
          <w:numId w:val="19"/>
        </w:numPr>
        <w:tabs>
          <w:tab w:val="left" w:pos="2320"/>
          <w:tab w:val="left" w:pos="2321"/>
        </w:tabs>
        <w:ind w:left="2320" w:hanging="721"/>
        <w:jc w:val="left"/>
        <w:rPr>
          <w:rFonts w:ascii="Arial" w:hAnsi="Arial" w:cs="Arial"/>
          <w:sz w:val="20"/>
          <w:szCs w:val="20"/>
        </w:rPr>
      </w:pPr>
      <w:r w:rsidRPr="00A85987">
        <w:rPr>
          <w:rFonts w:ascii="Arial" w:hAnsi="Arial" w:cs="Arial"/>
          <w:sz w:val="20"/>
          <w:szCs w:val="20"/>
        </w:rPr>
        <w:t>Payment Terms</w:t>
      </w:r>
    </w:p>
    <w:p w14:paraId="5617DC4D" w14:textId="77777777" w:rsidR="008024DE" w:rsidRPr="00A85987" w:rsidRDefault="008024DE" w:rsidP="008024DE">
      <w:pPr>
        <w:pStyle w:val="BodyText"/>
        <w:rPr>
          <w:rFonts w:ascii="Arial" w:hAnsi="Arial" w:cs="Arial"/>
          <w:b/>
          <w:sz w:val="20"/>
          <w:szCs w:val="20"/>
        </w:rPr>
      </w:pPr>
    </w:p>
    <w:p w14:paraId="6C6B46AB" w14:textId="6A93A8CE" w:rsidR="008024DE" w:rsidRPr="00A85987" w:rsidRDefault="008024DE" w:rsidP="008024DE">
      <w:pPr>
        <w:pStyle w:val="ListParagraph"/>
        <w:numPr>
          <w:ilvl w:val="0"/>
          <w:numId w:val="29"/>
        </w:numPr>
        <w:tabs>
          <w:tab w:val="left" w:pos="725"/>
        </w:tabs>
        <w:spacing w:before="1"/>
        <w:ind w:right="850"/>
        <w:rPr>
          <w:rFonts w:ascii="Arial" w:hAnsi="Arial" w:cs="Arial"/>
          <w:sz w:val="20"/>
          <w:szCs w:val="20"/>
        </w:rPr>
      </w:pPr>
      <w:r w:rsidRPr="00A85987">
        <w:rPr>
          <w:rFonts w:ascii="Arial" w:hAnsi="Arial" w:cs="Arial"/>
          <w:sz w:val="20"/>
          <w:szCs w:val="20"/>
        </w:rPr>
        <w:t xml:space="preserve">Payment terms are NET 30 days after CMF’s receipt of an acceptable invoice. An acceptable invoice is one that meets the conditions described in Article IV (A) (1) Payment Method Types. </w:t>
      </w:r>
    </w:p>
    <w:p w14:paraId="5E15BF8C" w14:textId="77777777" w:rsidR="00AD124B" w:rsidRPr="00A85987" w:rsidRDefault="00AD124B">
      <w:pPr>
        <w:pStyle w:val="BodyText"/>
        <w:rPr>
          <w:rFonts w:ascii="Arial" w:hAnsi="Arial" w:cs="Arial"/>
          <w:sz w:val="20"/>
          <w:szCs w:val="20"/>
        </w:rPr>
      </w:pPr>
    </w:p>
    <w:p w14:paraId="036239BA"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61" w:name="B._Payments"/>
      <w:bookmarkStart w:id="62" w:name="_Toc86663128"/>
      <w:bookmarkStart w:id="63" w:name="_Toc86663430"/>
      <w:bookmarkEnd w:id="61"/>
      <w:r w:rsidRPr="00A85987">
        <w:rPr>
          <w:rFonts w:ascii="Arial" w:hAnsi="Arial" w:cs="Arial"/>
          <w:sz w:val="20"/>
          <w:szCs w:val="20"/>
        </w:rPr>
        <w:t>Payments</w:t>
      </w:r>
      <w:bookmarkEnd w:id="62"/>
      <w:bookmarkEnd w:id="63"/>
    </w:p>
    <w:p w14:paraId="6A4D3C35" w14:textId="77777777" w:rsidR="00AD124B" w:rsidRPr="00A85987" w:rsidRDefault="00AD124B">
      <w:pPr>
        <w:pStyle w:val="BodyText"/>
        <w:rPr>
          <w:rFonts w:ascii="Arial" w:hAnsi="Arial" w:cs="Arial"/>
          <w:b/>
          <w:sz w:val="20"/>
          <w:szCs w:val="20"/>
        </w:rPr>
      </w:pPr>
    </w:p>
    <w:p w14:paraId="300B9A77" w14:textId="24D3BEFE" w:rsidR="00AD124B" w:rsidRPr="00A85987" w:rsidRDefault="00AB3DBC">
      <w:pPr>
        <w:pStyle w:val="ListParagraph"/>
        <w:numPr>
          <w:ilvl w:val="0"/>
          <w:numId w:val="10"/>
        </w:numPr>
        <w:tabs>
          <w:tab w:val="left" w:pos="725"/>
        </w:tabs>
        <w:spacing w:before="1"/>
        <w:ind w:right="193" w:firstLine="240"/>
        <w:rPr>
          <w:rFonts w:ascii="Arial" w:hAnsi="Arial" w:cs="Arial"/>
          <w:sz w:val="20"/>
          <w:szCs w:val="20"/>
        </w:rPr>
      </w:pPr>
      <w:r w:rsidRPr="00A85987">
        <w:rPr>
          <w:rFonts w:ascii="Arial" w:hAnsi="Arial" w:cs="Arial"/>
          <w:sz w:val="20"/>
          <w:szCs w:val="20"/>
        </w:rPr>
        <w:t xml:space="preserve">The Government’s </w:t>
      </w:r>
      <w:r w:rsidR="00D215B8" w:rsidRPr="00A85987">
        <w:rPr>
          <w:rFonts w:ascii="Arial" w:hAnsi="Arial" w:cs="Arial"/>
          <w:sz w:val="20"/>
          <w:szCs w:val="20"/>
        </w:rPr>
        <w:t xml:space="preserve">and CMF’s </w:t>
      </w:r>
      <w:r w:rsidRPr="00A85987">
        <w:rPr>
          <w:rFonts w:ascii="Arial" w:hAnsi="Arial" w:cs="Arial"/>
          <w:sz w:val="20"/>
          <w:szCs w:val="20"/>
        </w:rPr>
        <w:t>liability to make payments is limited only to those funds obligated under this Agreement. The Government may incrementally fund projects in accordance with the Incremental Funding section. If a modification becomes necessary in performance of PA, the CMF and the Consortium Member awarded a PA shall establish and execute a revised schedule of Payable Milestones consistent with the current project</w:t>
      </w:r>
      <w:r w:rsidRPr="00A85987">
        <w:rPr>
          <w:rFonts w:ascii="Arial" w:hAnsi="Arial" w:cs="Arial"/>
          <w:spacing w:val="-14"/>
          <w:sz w:val="20"/>
          <w:szCs w:val="20"/>
        </w:rPr>
        <w:t xml:space="preserve"> </w:t>
      </w:r>
      <w:r w:rsidRPr="00A85987">
        <w:rPr>
          <w:rFonts w:ascii="Arial" w:hAnsi="Arial" w:cs="Arial"/>
          <w:sz w:val="20"/>
          <w:szCs w:val="20"/>
        </w:rPr>
        <w:t>plan.</w:t>
      </w:r>
    </w:p>
    <w:p w14:paraId="48319F92" w14:textId="77777777" w:rsidR="00AD124B" w:rsidRPr="00A85987" w:rsidRDefault="00AD124B">
      <w:pPr>
        <w:pStyle w:val="BodyText"/>
        <w:spacing w:before="11"/>
        <w:rPr>
          <w:rFonts w:ascii="Arial" w:hAnsi="Arial" w:cs="Arial"/>
          <w:sz w:val="20"/>
          <w:szCs w:val="20"/>
        </w:rPr>
      </w:pPr>
    </w:p>
    <w:p w14:paraId="11A40832" w14:textId="3C852FD4" w:rsidR="00AD124B" w:rsidRPr="00A85987" w:rsidRDefault="00AB3DBC" w:rsidP="00F949FE">
      <w:pPr>
        <w:pStyle w:val="ListParagraph"/>
        <w:numPr>
          <w:ilvl w:val="0"/>
          <w:numId w:val="10"/>
        </w:numPr>
        <w:tabs>
          <w:tab w:val="left" w:pos="725"/>
        </w:tabs>
        <w:spacing w:before="1"/>
        <w:ind w:right="193" w:firstLine="240"/>
        <w:rPr>
          <w:rFonts w:ascii="Arial" w:hAnsi="Arial" w:cs="Arial"/>
          <w:sz w:val="20"/>
          <w:szCs w:val="20"/>
        </w:rPr>
      </w:pPr>
      <w:r w:rsidRPr="00A85987">
        <w:rPr>
          <w:rFonts w:ascii="Arial" w:hAnsi="Arial" w:cs="Arial"/>
          <w:sz w:val="20"/>
          <w:szCs w:val="20"/>
        </w:rPr>
        <w:t>Payments will be made in accordance with the schedule of Payable Milestones for each PA</w:t>
      </w:r>
      <w:r w:rsidR="00D215B8" w:rsidRPr="00A85987">
        <w:rPr>
          <w:rFonts w:ascii="Arial" w:hAnsi="Arial" w:cs="Arial"/>
          <w:sz w:val="20"/>
          <w:szCs w:val="20"/>
        </w:rPr>
        <w:t>.</w:t>
      </w:r>
      <w:r w:rsidR="00D215B8" w:rsidRPr="00A85987" w:rsidDel="00D215B8">
        <w:rPr>
          <w:rFonts w:ascii="Arial" w:hAnsi="Arial" w:cs="Arial"/>
          <w:sz w:val="20"/>
          <w:szCs w:val="20"/>
        </w:rPr>
        <w:t xml:space="preserve"> </w:t>
      </w:r>
    </w:p>
    <w:p w14:paraId="5C889FF2" w14:textId="77777777" w:rsidR="00F949FE" w:rsidRPr="00A85987" w:rsidRDefault="00F949FE" w:rsidP="00F949FE">
      <w:pPr>
        <w:pStyle w:val="ListParagraph"/>
        <w:tabs>
          <w:tab w:val="left" w:pos="725"/>
        </w:tabs>
        <w:spacing w:before="1"/>
        <w:ind w:left="400" w:right="193" w:firstLine="0"/>
        <w:rPr>
          <w:rFonts w:ascii="Arial" w:hAnsi="Arial" w:cs="Arial"/>
          <w:sz w:val="20"/>
          <w:szCs w:val="20"/>
        </w:rPr>
      </w:pPr>
    </w:p>
    <w:p w14:paraId="1542F355" w14:textId="4AB53ECE" w:rsidR="003D23A2" w:rsidRPr="00A85987" w:rsidRDefault="00AB3DBC" w:rsidP="008C7E1E">
      <w:pPr>
        <w:pStyle w:val="ListParagraph"/>
        <w:numPr>
          <w:ilvl w:val="0"/>
          <w:numId w:val="10"/>
        </w:numPr>
        <w:tabs>
          <w:tab w:val="left" w:pos="725"/>
        </w:tabs>
        <w:spacing w:after="240"/>
        <w:ind w:right="466" w:firstLine="240"/>
        <w:rPr>
          <w:rFonts w:ascii="Arial" w:hAnsi="Arial" w:cs="Arial"/>
          <w:sz w:val="20"/>
          <w:szCs w:val="20"/>
        </w:rPr>
      </w:pPr>
      <w:r w:rsidRPr="00A85987">
        <w:rPr>
          <w:rFonts w:ascii="Arial" w:hAnsi="Arial" w:cs="Arial"/>
          <w:sz w:val="20"/>
          <w:szCs w:val="20"/>
        </w:rPr>
        <w:t>Resource Share Payments. The Consortium Management Firm shall notify the Agreements Officer if any Resource Share contribution from a Consortium Member is not made in accordance with the</w:t>
      </w:r>
      <w:r w:rsidRPr="00A85987">
        <w:rPr>
          <w:rFonts w:ascii="Arial" w:hAnsi="Arial" w:cs="Arial"/>
          <w:spacing w:val="-2"/>
          <w:sz w:val="20"/>
          <w:szCs w:val="20"/>
        </w:rPr>
        <w:t xml:space="preserve"> </w:t>
      </w:r>
      <w:r w:rsidRPr="00A85987">
        <w:rPr>
          <w:rFonts w:ascii="Arial" w:hAnsi="Arial" w:cs="Arial"/>
          <w:sz w:val="20"/>
          <w:szCs w:val="20"/>
        </w:rPr>
        <w:t>PA.</w:t>
      </w:r>
    </w:p>
    <w:p w14:paraId="247D6F6C" w14:textId="4A4227E6" w:rsidR="00AD124B" w:rsidRPr="00A85987" w:rsidRDefault="00AB3DBC" w:rsidP="008C7E1E">
      <w:pPr>
        <w:pStyle w:val="ListParagraph"/>
        <w:numPr>
          <w:ilvl w:val="0"/>
          <w:numId w:val="10"/>
        </w:numPr>
        <w:tabs>
          <w:tab w:val="left" w:pos="725"/>
        </w:tabs>
        <w:ind w:right="466" w:firstLine="240"/>
        <w:rPr>
          <w:rFonts w:ascii="Arial" w:hAnsi="Arial" w:cs="Arial"/>
          <w:sz w:val="20"/>
          <w:szCs w:val="20"/>
        </w:rPr>
      </w:pPr>
      <w:r w:rsidRPr="00A85987">
        <w:rPr>
          <w:rFonts w:ascii="Arial" w:hAnsi="Arial" w:cs="Arial"/>
          <w:sz w:val="20"/>
          <w:szCs w:val="20"/>
        </w:rPr>
        <w:t>All schedules of Milestone Payments for PAs will include the applicable negotiated Payable Milestones for each selected and funded project. For fixed price PAs, payments will be based on the completed milestone performed or developed by</w:t>
      </w:r>
      <w:r w:rsidRPr="00A85987">
        <w:rPr>
          <w:rFonts w:ascii="Arial" w:hAnsi="Arial" w:cs="Arial"/>
          <w:spacing w:val="-18"/>
          <w:sz w:val="20"/>
          <w:szCs w:val="20"/>
        </w:rPr>
        <w:t xml:space="preserve"> </w:t>
      </w:r>
      <w:r w:rsidRPr="00A85987">
        <w:rPr>
          <w:rFonts w:ascii="Arial" w:hAnsi="Arial" w:cs="Arial"/>
          <w:sz w:val="20"/>
          <w:szCs w:val="20"/>
        </w:rPr>
        <w:t>the</w:t>
      </w:r>
      <w:r w:rsidR="003D23A2" w:rsidRPr="00A85987">
        <w:rPr>
          <w:rFonts w:ascii="Arial" w:hAnsi="Arial" w:cs="Arial"/>
          <w:sz w:val="20"/>
          <w:szCs w:val="20"/>
        </w:rPr>
        <w:t xml:space="preserve"> </w:t>
      </w:r>
      <w:r w:rsidRPr="00A85987">
        <w:rPr>
          <w:rFonts w:ascii="Arial" w:hAnsi="Arial" w:cs="Arial"/>
          <w:sz w:val="20"/>
          <w:szCs w:val="20"/>
        </w:rPr>
        <w:t>Consortium Member</w:t>
      </w:r>
      <w:r w:rsidR="009C1150" w:rsidRPr="00A85987">
        <w:rPr>
          <w:rFonts w:ascii="Arial" w:hAnsi="Arial" w:cs="Arial"/>
          <w:sz w:val="20"/>
          <w:szCs w:val="20"/>
        </w:rPr>
        <w:t xml:space="preserve"> awarded a PA</w:t>
      </w:r>
      <w:r w:rsidRPr="00A85987">
        <w:rPr>
          <w:rFonts w:ascii="Arial" w:hAnsi="Arial" w:cs="Arial"/>
          <w:sz w:val="20"/>
          <w:szCs w:val="20"/>
        </w:rPr>
        <w:t>, and for expenditure based projects, payments will be based on actual costs incurred.</w:t>
      </w:r>
    </w:p>
    <w:p w14:paraId="7B284CC9" w14:textId="77777777" w:rsidR="00AD124B" w:rsidRPr="00A85987" w:rsidRDefault="00AD124B">
      <w:pPr>
        <w:pStyle w:val="BodyText"/>
        <w:rPr>
          <w:rFonts w:ascii="Arial" w:hAnsi="Arial" w:cs="Arial"/>
          <w:sz w:val="20"/>
          <w:szCs w:val="20"/>
        </w:rPr>
      </w:pPr>
    </w:p>
    <w:p w14:paraId="5416B0F5" w14:textId="615C36CA" w:rsidR="00AD124B" w:rsidRPr="00A85987" w:rsidRDefault="00AB3DBC" w:rsidP="008C7E1E">
      <w:pPr>
        <w:pStyle w:val="ListParagraph"/>
        <w:numPr>
          <w:ilvl w:val="0"/>
          <w:numId w:val="10"/>
        </w:numPr>
        <w:tabs>
          <w:tab w:val="left" w:pos="725"/>
        </w:tabs>
        <w:ind w:left="158" w:right="850" w:firstLine="245"/>
        <w:rPr>
          <w:rFonts w:ascii="Arial" w:hAnsi="Arial" w:cs="Arial"/>
          <w:sz w:val="20"/>
          <w:szCs w:val="20"/>
        </w:rPr>
      </w:pPr>
      <w:r w:rsidRPr="00A85987">
        <w:rPr>
          <w:rFonts w:ascii="Arial" w:hAnsi="Arial" w:cs="Arial"/>
          <w:sz w:val="20"/>
          <w:szCs w:val="20"/>
        </w:rPr>
        <w:t>Any costs incurred prior to the execution of any PA will be the sole responsibility of the Consortium Member(s) and will not be used as the basis of a claim against or construed as an obligation to the</w:t>
      </w:r>
      <w:r w:rsidRPr="00A85987">
        <w:rPr>
          <w:rFonts w:ascii="Arial" w:hAnsi="Arial" w:cs="Arial"/>
          <w:spacing w:val="-22"/>
          <w:sz w:val="20"/>
          <w:szCs w:val="20"/>
        </w:rPr>
        <w:t xml:space="preserve"> </w:t>
      </w:r>
      <w:r w:rsidRPr="00A85987">
        <w:rPr>
          <w:rFonts w:ascii="Arial" w:hAnsi="Arial" w:cs="Arial"/>
          <w:sz w:val="20"/>
          <w:szCs w:val="20"/>
        </w:rPr>
        <w:t>Government.</w:t>
      </w:r>
    </w:p>
    <w:p w14:paraId="29AED5BA" w14:textId="207600D1" w:rsidR="00CC724C" w:rsidRPr="00A85987" w:rsidRDefault="00CC724C" w:rsidP="008C7E1E">
      <w:pPr>
        <w:tabs>
          <w:tab w:val="left" w:pos="725"/>
        </w:tabs>
        <w:ind w:left="160" w:right="845"/>
        <w:rPr>
          <w:rFonts w:ascii="Arial" w:hAnsi="Arial" w:cs="Arial"/>
          <w:sz w:val="20"/>
          <w:szCs w:val="20"/>
        </w:rPr>
      </w:pPr>
    </w:p>
    <w:p w14:paraId="6CC4B659" w14:textId="77777777" w:rsidR="00AD124B" w:rsidRPr="00A85987" w:rsidRDefault="00AB3DBC" w:rsidP="008C7E1E">
      <w:pPr>
        <w:pStyle w:val="Heading1"/>
        <w:numPr>
          <w:ilvl w:val="1"/>
          <w:numId w:val="19"/>
        </w:numPr>
        <w:tabs>
          <w:tab w:val="left" w:pos="1600"/>
          <w:tab w:val="left" w:pos="1601"/>
        </w:tabs>
        <w:rPr>
          <w:rFonts w:ascii="Arial" w:hAnsi="Arial" w:cs="Arial"/>
          <w:sz w:val="20"/>
          <w:szCs w:val="20"/>
        </w:rPr>
      </w:pPr>
      <w:bookmarkStart w:id="64" w:name="C._Accounting_Systems_Requirements"/>
      <w:bookmarkStart w:id="65" w:name="_Toc86663129"/>
      <w:bookmarkStart w:id="66" w:name="_Toc86663431"/>
      <w:bookmarkEnd w:id="64"/>
      <w:r w:rsidRPr="00A85987">
        <w:rPr>
          <w:rFonts w:ascii="Arial" w:hAnsi="Arial" w:cs="Arial"/>
          <w:sz w:val="20"/>
          <w:szCs w:val="20"/>
        </w:rPr>
        <w:t>Accounting Systems</w:t>
      </w:r>
      <w:r w:rsidRPr="00A85987">
        <w:rPr>
          <w:rFonts w:ascii="Arial" w:hAnsi="Arial" w:cs="Arial"/>
          <w:spacing w:val="-1"/>
          <w:sz w:val="20"/>
          <w:szCs w:val="20"/>
        </w:rPr>
        <w:t xml:space="preserve"> </w:t>
      </w:r>
      <w:r w:rsidRPr="00A85987">
        <w:rPr>
          <w:rFonts w:ascii="Arial" w:hAnsi="Arial" w:cs="Arial"/>
          <w:sz w:val="20"/>
          <w:szCs w:val="20"/>
        </w:rPr>
        <w:t>Requirements</w:t>
      </w:r>
      <w:bookmarkEnd w:id="65"/>
      <w:bookmarkEnd w:id="66"/>
    </w:p>
    <w:p w14:paraId="519453B7" w14:textId="77777777" w:rsidR="00AD124B" w:rsidRPr="00A85987" w:rsidRDefault="00AD124B">
      <w:pPr>
        <w:pStyle w:val="BodyText"/>
        <w:rPr>
          <w:rFonts w:ascii="Arial" w:hAnsi="Arial" w:cs="Arial"/>
          <w:b/>
          <w:sz w:val="20"/>
          <w:szCs w:val="20"/>
        </w:rPr>
      </w:pPr>
    </w:p>
    <w:p w14:paraId="425C7629" w14:textId="22C6C7D3" w:rsidR="00AD124B" w:rsidRPr="00A85987" w:rsidRDefault="00AB3DBC">
      <w:pPr>
        <w:pStyle w:val="ListParagraph"/>
        <w:numPr>
          <w:ilvl w:val="0"/>
          <w:numId w:val="9"/>
        </w:numPr>
        <w:tabs>
          <w:tab w:val="left" w:pos="725"/>
        </w:tabs>
        <w:ind w:right="200" w:firstLine="240"/>
        <w:rPr>
          <w:rFonts w:ascii="Arial" w:hAnsi="Arial" w:cs="Arial"/>
          <w:sz w:val="20"/>
          <w:szCs w:val="20"/>
        </w:rPr>
      </w:pPr>
      <w:r w:rsidRPr="00A85987">
        <w:rPr>
          <w:rFonts w:ascii="Arial" w:hAnsi="Arial" w:cs="Arial"/>
          <w:sz w:val="20"/>
          <w:szCs w:val="20"/>
        </w:rPr>
        <w:lastRenderedPageBreak/>
        <w:t>Consortium Members awarded a PA shall maintain adequate records to</w:t>
      </w:r>
      <w:r w:rsidRPr="00A85987">
        <w:rPr>
          <w:rFonts w:ascii="Arial" w:hAnsi="Arial" w:cs="Arial"/>
          <w:spacing w:val="-23"/>
          <w:sz w:val="20"/>
          <w:szCs w:val="20"/>
        </w:rPr>
        <w:t xml:space="preserve"> </w:t>
      </w:r>
      <w:r w:rsidRPr="00A85987">
        <w:rPr>
          <w:rFonts w:ascii="Arial" w:hAnsi="Arial" w:cs="Arial"/>
          <w:sz w:val="20"/>
          <w:szCs w:val="20"/>
        </w:rPr>
        <w:t>account for the control and expenditure of Government funds received under this</w:t>
      </w:r>
      <w:r w:rsidRPr="00A85987">
        <w:rPr>
          <w:rFonts w:ascii="Arial" w:hAnsi="Arial" w:cs="Arial"/>
          <w:spacing w:val="-6"/>
          <w:sz w:val="20"/>
          <w:szCs w:val="20"/>
        </w:rPr>
        <w:t xml:space="preserve"> </w:t>
      </w:r>
      <w:r w:rsidR="00D2153D" w:rsidRPr="00A85987">
        <w:rPr>
          <w:rFonts w:ascii="Arial" w:hAnsi="Arial" w:cs="Arial"/>
          <w:sz w:val="20"/>
          <w:szCs w:val="20"/>
        </w:rPr>
        <w:t>Agreement</w:t>
      </w:r>
      <w:r w:rsidRPr="00A85987">
        <w:rPr>
          <w:rFonts w:ascii="Arial" w:hAnsi="Arial" w:cs="Arial"/>
          <w:sz w:val="20"/>
          <w:szCs w:val="20"/>
        </w:rPr>
        <w:t>.</w:t>
      </w:r>
    </w:p>
    <w:p w14:paraId="702DE533" w14:textId="77777777" w:rsidR="00AD124B" w:rsidRPr="00A85987" w:rsidRDefault="00AD124B">
      <w:pPr>
        <w:pStyle w:val="BodyText"/>
        <w:rPr>
          <w:rFonts w:ascii="Arial" w:hAnsi="Arial" w:cs="Arial"/>
          <w:sz w:val="20"/>
          <w:szCs w:val="20"/>
        </w:rPr>
      </w:pPr>
    </w:p>
    <w:p w14:paraId="2BBEBB5B" w14:textId="3EECA84B" w:rsidR="00AD124B" w:rsidRPr="00A85987" w:rsidRDefault="00AB3DBC">
      <w:pPr>
        <w:pStyle w:val="ListParagraph"/>
        <w:numPr>
          <w:ilvl w:val="0"/>
          <w:numId w:val="9"/>
        </w:numPr>
        <w:tabs>
          <w:tab w:val="left" w:pos="740"/>
        </w:tabs>
        <w:ind w:right="899" w:firstLine="240"/>
        <w:rPr>
          <w:rFonts w:ascii="Arial" w:hAnsi="Arial" w:cs="Arial"/>
          <w:sz w:val="20"/>
          <w:szCs w:val="20"/>
        </w:rPr>
      </w:pPr>
      <w:r w:rsidRPr="00A85987">
        <w:rPr>
          <w:rFonts w:ascii="Arial" w:hAnsi="Arial" w:cs="Arial"/>
          <w:sz w:val="20"/>
          <w:szCs w:val="20"/>
        </w:rPr>
        <w:t>Consortium Members awarded a PA shall establish and maintain accounting systems</w:t>
      </w:r>
      <w:r w:rsidRPr="00A85987">
        <w:rPr>
          <w:rFonts w:ascii="Arial" w:hAnsi="Arial" w:cs="Arial"/>
          <w:spacing w:val="-13"/>
          <w:sz w:val="20"/>
          <w:szCs w:val="20"/>
        </w:rPr>
        <w:t xml:space="preserve"> </w:t>
      </w:r>
      <w:r w:rsidRPr="00A85987">
        <w:rPr>
          <w:rFonts w:ascii="Arial" w:hAnsi="Arial" w:cs="Arial"/>
          <w:sz w:val="20"/>
          <w:szCs w:val="20"/>
        </w:rPr>
        <w:t>that:</w:t>
      </w:r>
    </w:p>
    <w:p w14:paraId="4F266634" w14:textId="77777777" w:rsidR="00AD124B" w:rsidRPr="00A85987" w:rsidRDefault="00AD124B">
      <w:pPr>
        <w:pStyle w:val="BodyText"/>
        <w:rPr>
          <w:rFonts w:ascii="Arial" w:hAnsi="Arial" w:cs="Arial"/>
          <w:sz w:val="20"/>
          <w:szCs w:val="20"/>
        </w:rPr>
      </w:pPr>
    </w:p>
    <w:p w14:paraId="0F2BB20F" w14:textId="77777777" w:rsidR="00AD124B" w:rsidRPr="00A85987" w:rsidRDefault="00AB3DBC">
      <w:pPr>
        <w:pStyle w:val="ListParagraph"/>
        <w:numPr>
          <w:ilvl w:val="1"/>
          <w:numId w:val="9"/>
        </w:numPr>
        <w:tabs>
          <w:tab w:val="left" w:pos="1040"/>
        </w:tabs>
        <w:ind w:hanging="400"/>
        <w:rPr>
          <w:rFonts w:ascii="Arial" w:hAnsi="Arial" w:cs="Arial"/>
          <w:sz w:val="20"/>
          <w:szCs w:val="20"/>
        </w:rPr>
      </w:pPr>
      <w:r w:rsidRPr="00A85987">
        <w:rPr>
          <w:rFonts w:ascii="Arial" w:hAnsi="Arial" w:cs="Arial"/>
          <w:sz w:val="20"/>
          <w:szCs w:val="20"/>
        </w:rPr>
        <w:t>Comply with Generally Accepted Accounting</w:t>
      </w:r>
      <w:r w:rsidRPr="00A85987">
        <w:rPr>
          <w:rFonts w:ascii="Arial" w:hAnsi="Arial" w:cs="Arial"/>
          <w:spacing w:val="-25"/>
          <w:sz w:val="20"/>
          <w:szCs w:val="20"/>
        </w:rPr>
        <w:t xml:space="preserve"> </w:t>
      </w:r>
      <w:r w:rsidRPr="00A85987">
        <w:rPr>
          <w:rFonts w:ascii="Arial" w:hAnsi="Arial" w:cs="Arial"/>
          <w:sz w:val="20"/>
          <w:szCs w:val="20"/>
        </w:rPr>
        <w:t>Principles</w:t>
      </w:r>
    </w:p>
    <w:p w14:paraId="1A5AA2C6" w14:textId="77777777" w:rsidR="00AD124B" w:rsidRPr="00A85987" w:rsidRDefault="00AD124B">
      <w:pPr>
        <w:pStyle w:val="BodyText"/>
        <w:rPr>
          <w:rFonts w:ascii="Arial" w:hAnsi="Arial" w:cs="Arial"/>
          <w:sz w:val="20"/>
          <w:szCs w:val="20"/>
        </w:rPr>
      </w:pPr>
    </w:p>
    <w:p w14:paraId="222337AF" w14:textId="77777777" w:rsidR="00AD124B" w:rsidRPr="00A85987" w:rsidRDefault="00AB3DBC">
      <w:pPr>
        <w:pStyle w:val="ListParagraph"/>
        <w:numPr>
          <w:ilvl w:val="1"/>
          <w:numId w:val="9"/>
        </w:numPr>
        <w:tabs>
          <w:tab w:val="left" w:pos="1040"/>
        </w:tabs>
        <w:ind w:hanging="400"/>
        <w:rPr>
          <w:rFonts w:ascii="Arial" w:hAnsi="Arial" w:cs="Arial"/>
          <w:sz w:val="20"/>
          <w:szCs w:val="20"/>
        </w:rPr>
      </w:pPr>
      <w:r w:rsidRPr="00A85987">
        <w:rPr>
          <w:rFonts w:ascii="Arial" w:hAnsi="Arial" w:cs="Arial"/>
          <w:sz w:val="20"/>
          <w:szCs w:val="20"/>
        </w:rPr>
        <w:t>Control and properly document all cash receipts and</w:t>
      </w:r>
      <w:r w:rsidRPr="00A85987">
        <w:rPr>
          <w:rFonts w:ascii="Arial" w:hAnsi="Arial" w:cs="Arial"/>
          <w:spacing w:val="-21"/>
          <w:sz w:val="20"/>
          <w:szCs w:val="20"/>
        </w:rPr>
        <w:t xml:space="preserve"> </w:t>
      </w:r>
      <w:r w:rsidRPr="00A85987">
        <w:rPr>
          <w:rFonts w:ascii="Arial" w:hAnsi="Arial" w:cs="Arial"/>
          <w:sz w:val="20"/>
          <w:szCs w:val="20"/>
        </w:rPr>
        <w:t>disbursements.</w:t>
      </w:r>
    </w:p>
    <w:p w14:paraId="3C1BFF6E" w14:textId="77777777" w:rsidR="00AD124B" w:rsidRPr="00A85987" w:rsidRDefault="00AD124B">
      <w:pPr>
        <w:pStyle w:val="BodyText"/>
        <w:rPr>
          <w:rFonts w:ascii="Arial" w:hAnsi="Arial" w:cs="Arial"/>
          <w:sz w:val="20"/>
          <w:szCs w:val="20"/>
        </w:rPr>
      </w:pPr>
    </w:p>
    <w:p w14:paraId="1922E40C" w14:textId="77777777" w:rsidR="00AD124B" w:rsidRPr="00A85987" w:rsidRDefault="00AB3DBC" w:rsidP="008C7E1E">
      <w:pPr>
        <w:pStyle w:val="Heading1"/>
        <w:numPr>
          <w:ilvl w:val="1"/>
          <w:numId w:val="19"/>
        </w:numPr>
        <w:tabs>
          <w:tab w:val="left" w:pos="1600"/>
          <w:tab w:val="left" w:pos="1601"/>
        </w:tabs>
        <w:rPr>
          <w:rFonts w:ascii="Arial" w:hAnsi="Arial" w:cs="Arial"/>
          <w:sz w:val="20"/>
          <w:szCs w:val="20"/>
        </w:rPr>
      </w:pPr>
      <w:bookmarkStart w:id="67" w:name="D._Allowable_Costs"/>
      <w:bookmarkStart w:id="68" w:name="_Toc86663130"/>
      <w:bookmarkStart w:id="69" w:name="_Toc86663432"/>
      <w:bookmarkEnd w:id="67"/>
      <w:r w:rsidRPr="00A85987">
        <w:rPr>
          <w:rFonts w:ascii="Arial" w:hAnsi="Arial" w:cs="Arial"/>
          <w:sz w:val="20"/>
          <w:szCs w:val="20"/>
        </w:rPr>
        <w:t>Allowable</w:t>
      </w:r>
      <w:r w:rsidRPr="00A85987">
        <w:rPr>
          <w:rFonts w:ascii="Arial" w:hAnsi="Arial" w:cs="Arial"/>
          <w:spacing w:val="-2"/>
          <w:sz w:val="20"/>
          <w:szCs w:val="20"/>
        </w:rPr>
        <w:t xml:space="preserve"> </w:t>
      </w:r>
      <w:r w:rsidRPr="00A85987">
        <w:rPr>
          <w:rFonts w:ascii="Arial" w:hAnsi="Arial" w:cs="Arial"/>
          <w:sz w:val="20"/>
          <w:szCs w:val="20"/>
        </w:rPr>
        <w:t>Costs</w:t>
      </w:r>
      <w:bookmarkEnd w:id="68"/>
      <w:bookmarkEnd w:id="69"/>
    </w:p>
    <w:p w14:paraId="6A9365F7" w14:textId="77777777" w:rsidR="00AD124B" w:rsidRPr="00A85987" w:rsidRDefault="00AD124B">
      <w:pPr>
        <w:pStyle w:val="BodyText"/>
        <w:rPr>
          <w:rFonts w:ascii="Arial" w:hAnsi="Arial" w:cs="Arial"/>
          <w:b/>
          <w:sz w:val="20"/>
          <w:szCs w:val="20"/>
        </w:rPr>
      </w:pPr>
    </w:p>
    <w:p w14:paraId="33BBAB1E" w14:textId="48CCF971" w:rsidR="00AD124B" w:rsidRPr="00A85987" w:rsidRDefault="00AB3DBC">
      <w:pPr>
        <w:pStyle w:val="ListParagraph"/>
        <w:numPr>
          <w:ilvl w:val="0"/>
          <w:numId w:val="8"/>
        </w:numPr>
        <w:tabs>
          <w:tab w:val="left" w:pos="728"/>
        </w:tabs>
        <w:ind w:right="418" w:firstLine="240"/>
        <w:rPr>
          <w:rFonts w:ascii="Arial" w:hAnsi="Arial" w:cs="Arial"/>
          <w:sz w:val="20"/>
          <w:szCs w:val="20"/>
        </w:rPr>
      </w:pPr>
      <w:r w:rsidRPr="00A85987">
        <w:rPr>
          <w:rFonts w:ascii="Arial" w:hAnsi="Arial" w:cs="Arial"/>
          <w:sz w:val="20"/>
          <w:szCs w:val="20"/>
        </w:rPr>
        <w:t>Federal funds and any Consortium Member</w:t>
      </w:r>
      <w:r w:rsidR="009C1150" w:rsidRPr="00A85987">
        <w:rPr>
          <w:rFonts w:ascii="Arial" w:hAnsi="Arial" w:cs="Arial"/>
          <w:sz w:val="20"/>
          <w:szCs w:val="20"/>
        </w:rPr>
        <w:t xml:space="preserve"> awarded a PA</w:t>
      </w:r>
      <w:r w:rsidRPr="00A85987">
        <w:rPr>
          <w:rFonts w:ascii="Arial" w:hAnsi="Arial" w:cs="Arial"/>
          <w:sz w:val="20"/>
          <w:szCs w:val="20"/>
        </w:rPr>
        <w:t>'s Resource Sharing funds are to be used only</w:t>
      </w:r>
      <w:r w:rsidRPr="00A85987">
        <w:rPr>
          <w:rFonts w:ascii="Arial" w:hAnsi="Arial" w:cs="Arial"/>
          <w:spacing w:val="-17"/>
          <w:sz w:val="20"/>
          <w:szCs w:val="20"/>
        </w:rPr>
        <w:t xml:space="preserve"> </w:t>
      </w:r>
      <w:r w:rsidRPr="00A85987">
        <w:rPr>
          <w:rFonts w:ascii="Arial" w:hAnsi="Arial" w:cs="Arial"/>
          <w:sz w:val="20"/>
          <w:szCs w:val="20"/>
        </w:rPr>
        <w:t>for costs that a reasonable and prudent person would incur in carrying out the</w:t>
      </w:r>
      <w:r w:rsidRPr="00A85987">
        <w:rPr>
          <w:rFonts w:ascii="Arial" w:hAnsi="Arial" w:cs="Arial"/>
          <w:spacing w:val="-7"/>
          <w:sz w:val="20"/>
          <w:szCs w:val="20"/>
        </w:rPr>
        <w:t xml:space="preserve"> </w:t>
      </w:r>
      <w:r w:rsidRPr="00A85987">
        <w:rPr>
          <w:rFonts w:ascii="Arial" w:hAnsi="Arial" w:cs="Arial"/>
          <w:sz w:val="20"/>
          <w:szCs w:val="20"/>
        </w:rPr>
        <w:t>PA.</w:t>
      </w:r>
    </w:p>
    <w:p w14:paraId="41A07770" w14:textId="77777777" w:rsidR="00AD124B" w:rsidRPr="00A85987" w:rsidRDefault="00AD124B">
      <w:pPr>
        <w:pStyle w:val="BodyText"/>
        <w:rPr>
          <w:rFonts w:ascii="Arial" w:hAnsi="Arial" w:cs="Arial"/>
          <w:sz w:val="20"/>
          <w:szCs w:val="20"/>
        </w:rPr>
      </w:pPr>
    </w:p>
    <w:p w14:paraId="4412DFD9" w14:textId="77777777" w:rsidR="00AD124B" w:rsidRPr="00A85987" w:rsidRDefault="00AB3DBC">
      <w:pPr>
        <w:pStyle w:val="ListParagraph"/>
        <w:numPr>
          <w:ilvl w:val="0"/>
          <w:numId w:val="8"/>
        </w:numPr>
        <w:tabs>
          <w:tab w:val="left" w:pos="740"/>
        </w:tabs>
        <w:ind w:right="1229" w:firstLine="240"/>
        <w:rPr>
          <w:rFonts w:ascii="Arial" w:hAnsi="Arial" w:cs="Arial"/>
          <w:sz w:val="20"/>
          <w:szCs w:val="20"/>
        </w:rPr>
      </w:pPr>
      <w:r w:rsidRPr="00A85987">
        <w:rPr>
          <w:rFonts w:ascii="Arial" w:hAnsi="Arial" w:cs="Arial"/>
          <w:sz w:val="20"/>
          <w:szCs w:val="20"/>
        </w:rPr>
        <w:t>No PA award will be made under this Agreement on an expenditure basis unless</w:t>
      </w:r>
      <w:r w:rsidRPr="00A85987">
        <w:rPr>
          <w:rFonts w:ascii="Arial" w:hAnsi="Arial" w:cs="Arial"/>
          <w:spacing w:val="-24"/>
          <w:sz w:val="20"/>
          <w:szCs w:val="20"/>
        </w:rPr>
        <w:t xml:space="preserve"> </w:t>
      </w:r>
      <w:r w:rsidRPr="00A85987">
        <w:rPr>
          <w:rFonts w:ascii="Arial" w:hAnsi="Arial" w:cs="Arial"/>
          <w:sz w:val="20"/>
          <w:szCs w:val="20"/>
        </w:rPr>
        <w:t>the Consortium Member performing under the PA has an accounting system</w:t>
      </w:r>
      <w:r w:rsidRPr="00A85987">
        <w:rPr>
          <w:rFonts w:ascii="Arial" w:hAnsi="Arial" w:cs="Arial"/>
          <w:spacing w:val="-6"/>
          <w:sz w:val="20"/>
          <w:szCs w:val="20"/>
        </w:rPr>
        <w:t xml:space="preserve"> </w:t>
      </w:r>
      <w:r w:rsidRPr="00A85987">
        <w:rPr>
          <w:rFonts w:ascii="Arial" w:hAnsi="Arial" w:cs="Arial"/>
          <w:sz w:val="20"/>
          <w:szCs w:val="20"/>
        </w:rPr>
        <w:t>that:</w:t>
      </w:r>
    </w:p>
    <w:p w14:paraId="232271B5" w14:textId="77777777" w:rsidR="00AD124B" w:rsidRPr="00A85987" w:rsidRDefault="00AD124B">
      <w:pPr>
        <w:pStyle w:val="BodyText"/>
        <w:rPr>
          <w:rFonts w:ascii="Arial" w:hAnsi="Arial" w:cs="Arial"/>
          <w:sz w:val="20"/>
          <w:szCs w:val="20"/>
        </w:rPr>
      </w:pPr>
    </w:p>
    <w:p w14:paraId="7B70F97A" w14:textId="77777777" w:rsidR="00AD124B" w:rsidRPr="00A85987" w:rsidRDefault="00AB3DBC">
      <w:pPr>
        <w:pStyle w:val="ListParagraph"/>
        <w:numPr>
          <w:ilvl w:val="1"/>
          <w:numId w:val="8"/>
        </w:numPr>
        <w:tabs>
          <w:tab w:val="left" w:pos="1040"/>
        </w:tabs>
        <w:ind w:hanging="400"/>
        <w:rPr>
          <w:rFonts w:ascii="Arial" w:hAnsi="Arial" w:cs="Arial"/>
          <w:sz w:val="20"/>
          <w:szCs w:val="20"/>
        </w:rPr>
      </w:pPr>
      <w:r w:rsidRPr="00A85987">
        <w:rPr>
          <w:rFonts w:ascii="Arial" w:hAnsi="Arial" w:cs="Arial"/>
          <w:sz w:val="20"/>
          <w:szCs w:val="20"/>
        </w:rPr>
        <w:t>is capable of identifying and segregating costs to individual</w:t>
      </w:r>
      <w:r w:rsidRPr="00A85987">
        <w:rPr>
          <w:rFonts w:ascii="Arial" w:hAnsi="Arial" w:cs="Arial"/>
          <w:spacing w:val="-10"/>
          <w:sz w:val="20"/>
          <w:szCs w:val="20"/>
        </w:rPr>
        <w:t xml:space="preserve"> </w:t>
      </w:r>
      <w:r w:rsidRPr="00A85987">
        <w:rPr>
          <w:rFonts w:ascii="Arial" w:hAnsi="Arial" w:cs="Arial"/>
          <w:sz w:val="20"/>
          <w:szCs w:val="20"/>
        </w:rPr>
        <w:t>agreements/contracts;</w:t>
      </w:r>
    </w:p>
    <w:p w14:paraId="381FBD86" w14:textId="77777777" w:rsidR="00AD124B" w:rsidRPr="00A85987" w:rsidRDefault="00AD124B">
      <w:pPr>
        <w:pStyle w:val="BodyText"/>
        <w:rPr>
          <w:rFonts w:ascii="Arial" w:hAnsi="Arial" w:cs="Arial"/>
          <w:sz w:val="20"/>
          <w:szCs w:val="20"/>
        </w:rPr>
      </w:pPr>
    </w:p>
    <w:p w14:paraId="34B68F6D" w14:textId="77777777" w:rsidR="00AD124B" w:rsidRPr="00A85987" w:rsidRDefault="00AB3DBC">
      <w:pPr>
        <w:pStyle w:val="ListParagraph"/>
        <w:numPr>
          <w:ilvl w:val="1"/>
          <w:numId w:val="8"/>
        </w:numPr>
        <w:tabs>
          <w:tab w:val="left" w:pos="1040"/>
        </w:tabs>
        <w:spacing w:before="1"/>
        <w:ind w:hanging="400"/>
        <w:rPr>
          <w:rFonts w:ascii="Arial" w:hAnsi="Arial" w:cs="Arial"/>
          <w:sz w:val="20"/>
          <w:szCs w:val="20"/>
        </w:rPr>
      </w:pPr>
      <w:r w:rsidRPr="00A85987">
        <w:rPr>
          <w:rFonts w:ascii="Arial" w:hAnsi="Arial" w:cs="Arial"/>
          <w:sz w:val="20"/>
          <w:szCs w:val="20"/>
        </w:rPr>
        <w:t>provides for an equitable allocation of indirect costs;</w:t>
      </w:r>
      <w:r w:rsidRPr="00A85987">
        <w:rPr>
          <w:rFonts w:ascii="Arial" w:hAnsi="Arial" w:cs="Arial"/>
          <w:spacing w:val="-3"/>
          <w:sz w:val="20"/>
          <w:szCs w:val="20"/>
        </w:rPr>
        <w:t xml:space="preserve"> </w:t>
      </w:r>
      <w:r w:rsidRPr="00A85987">
        <w:rPr>
          <w:rFonts w:ascii="Arial" w:hAnsi="Arial" w:cs="Arial"/>
          <w:sz w:val="20"/>
          <w:szCs w:val="20"/>
        </w:rPr>
        <w:t>and</w:t>
      </w:r>
    </w:p>
    <w:p w14:paraId="5AA928F4" w14:textId="77777777" w:rsidR="00AD124B" w:rsidRPr="00A85987" w:rsidRDefault="00AD124B">
      <w:pPr>
        <w:pStyle w:val="BodyText"/>
        <w:spacing w:before="11"/>
        <w:rPr>
          <w:rFonts w:ascii="Arial" w:hAnsi="Arial" w:cs="Arial"/>
          <w:sz w:val="20"/>
          <w:szCs w:val="20"/>
        </w:rPr>
      </w:pPr>
    </w:p>
    <w:p w14:paraId="2695091C" w14:textId="77777777" w:rsidR="00AD124B" w:rsidRPr="00A85987" w:rsidRDefault="00AB3DBC">
      <w:pPr>
        <w:pStyle w:val="ListParagraph"/>
        <w:numPr>
          <w:ilvl w:val="1"/>
          <w:numId w:val="8"/>
        </w:numPr>
        <w:tabs>
          <w:tab w:val="left" w:pos="980"/>
        </w:tabs>
        <w:ind w:left="160" w:right="345" w:firstLine="480"/>
        <w:rPr>
          <w:rFonts w:ascii="Arial" w:hAnsi="Arial" w:cs="Arial"/>
          <w:sz w:val="20"/>
          <w:szCs w:val="20"/>
        </w:rPr>
      </w:pPr>
      <w:r w:rsidRPr="00A85987">
        <w:rPr>
          <w:rFonts w:ascii="Arial" w:hAnsi="Arial" w:cs="Arial"/>
          <w:sz w:val="20"/>
          <w:szCs w:val="20"/>
        </w:rPr>
        <w:t>is capable of identifying the amounts/costs, the Consortium Member will identify the basis for determining actual</w:t>
      </w:r>
      <w:r w:rsidRPr="00A85987">
        <w:rPr>
          <w:rFonts w:ascii="Arial" w:hAnsi="Arial" w:cs="Arial"/>
          <w:spacing w:val="-2"/>
          <w:sz w:val="20"/>
          <w:szCs w:val="20"/>
        </w:rPr>
        <w:t xml:space="preserve"> </w:t>
      </w:r>
      <w:r w:rsidRPr="00A85987">
        <w:rPr>
          <w:rFonts w:ascii="Arial" w:hAnsi="Arial" w:cs="Arial"/>
          <w:sz w:val="20"/>
          <w:szCs w:val="20"/>
        </w:rPr>
        <w:t>costs.</w:t>
      </w:r>
    </w:p>
    <w:p w14:paraId="3E8B434D" w14:textId="77777777" w:rsidR="00AD124B" w:rsidRPr="00A85987" w:rsidRDefault="00AD124B">
      <w:pPr>
        <w:pStyle w:val="BodyText"/>
        <w:rPr>
          <w:rFonts w:ascii="Arial" w:hAnsi="Arial" w:cs="Arial"/>
          <w:sz w:val="20"/>
          <w:szCs w:val="20"/>
        </w:rPr>
      </w:pPr>
    </w:p>
    <w:p w14:paraId="7FA1A96D" w14:textId="77777777" w:rsidR="00AD124B" w:rsidRPr="00A85987" w:rsidRDefault="00AB3DBC" w:rsidP="008C7E1E">
      <w:pPr>
        <w:pStyle w:val="Heading1"/>
        <w:numPr>
          <w:ilvl w:val="1"/>
          <w:numId w:val="19"/>
        </w:numPr>
        <w:tabs>
          <w:tab w:val="left" w:pos="1600"/>
          <w:tab w:val="left" w:pos="1601"/>
        </w:tabs>
        <w:rPr>
          <w:rFonts w:ascii="Arial" w:hAnsi="Arial" w:cs="Arial"/>
          <w:sz w:val="20"/>
          <w:szCs w:val="20"/>
        </w:rPr>
      </w:pPr>
      <w:bookmarkStart w:id="70" w:name="E._Incremental_Funding_and_Funding_Limit"/>
      <w:bookmarkStart w:id="71" w:name="_Toc86663131"/>
      <w:bookmarkStart w:id="72" w:name="_Toc86663433"/>
      <w:bookmarkEnd w:id="70"/>
      <w:r w:rsidRPr="00A85987">
        <w:rPr>
          <w:rFonts w:ascii="Arial" w:hAnsi="Arial" w:cs="Arial"/>
          <w:sz w:val="20"/>
          <w:szCs w:val="20"/>
        </w:rPr>
        <w:t>Incremental Funding and Funding</w:t>
      </w:r>
      <w:r w:rsidRPr="00A85987">
        <w:rPr>
          <w:rFonts w:ascii="Arial" w:hAnsi="Arial" w:cs="Arial"/>
          <w:spacing w:val="-11"/>
          <w:sz w:val="20"/>
          <w:szCs w:val="20"/>
        </w:rPr>
        <w:t xml:space="preserve"> </w:t>
      </w:r>
      <w:r w:rsidRPr="00A85987">
        <w:rPr>
          <w:rFonts w:ascii="Arial" w:hAnsi="Arial" w:cs="Arial"/>
          <w:sz w:val="20"/>
          <w:szCs w:val="20"/>
        </w:rPr>
        <w:t>Limitations</w:t>
      </w:r>
      <w:bookmarkEnd w:id="71"/>
      <w:bookmarkEnd w:id="72"/>
    </w:p>
    <w:p w14:paraId="77EDAD3C" w14:textId="77777777" w:rsidR="00AD124B" w:rsidRPr="00A85987" w:rsidRDefault="00AD124B">
      <w:pPr>
        <w:pStyle w:val="BodyText"/>
        <w:rPr>
          <w:rFonts w:ascii="Arial" w:hAnsi="Arial" w:cs="Arial"/>
          <w:b/>
          <w:sz w:val="20"/>
          <w:szCs w:val="20"/>
        </w:rPr>
      </w:pPr>
    </w:p>
    <w:p w14:paraId="741BD3B3" w14:textId="6CB465DB" w:rsidR="00AD124B" w:rsidRPr="00A85987" w:rsidRDefault="00AB3DBC">
      <w:pPr>
        <w:pStyle w:val="BodyText"/>
        <w:ind w:left="160" w:right="102"/>
        <w:rPr>
          <w:rFonts w:ascii="Arial" w:hAnsi="Arial" w:cs="Arial"/>
          <w:sz w:val="20"/>
          <w:szCs w:val="20"/>
        </w:rPr>
      </w:pPr>
      <w:r w:rsidRPr="00A85987">
        <w:rPr>
          <w:rFonts w:ascii="Arial" w:hAnsi="Arial" w:cs="Arial"/>
          <w:sz w:val="20"/>
          <w:szCs w:val="20"/>
        </w:rPr>
        <w:t>If a PA executed under this Agreement is incrementally funded, then the Government</w:t>
      </w:r>
      <w:r w:rsidR="00D2153D" w:rsidRPr="00A85987">
        <w:rPr>
          <w:rFonts w:ascii="Arial" w:hAnsi="Arial" w:cs="Arial"/>
          <w:sz w:val="20"/>
          <w:szCs w:val="20"/>
        </w:rPr>
        <w:t xml:space="preserve"> nor the CMF</w:t>
      </w:r>
      <w:r w:rsidRPr="00A85987">
        <w:rPr>
          <w:rFonts w:ascii="Arial" w:hAnsi="Arial" w:cs="Arial"/>
          <w:sz w:val="20"/>
          <w:szCs w:val="20"/>
        </w:rPr>
        <w:t xml:space="preserve"> is not obligated to reimburse the Consortium Member</w:t>
      </w:r>
      <w:r w:rsidR="009C1150" w:rsidRPr="00A85987">
        <w:rPr>
          <w:rFonts w:ascii="Arial" w:hAnsi="Arial" w:cs="Arial"/>
          <w:sz w:val="20"/>
          <w:szCs w:val="20"/>
        </w:rPr>
        <w:t xml:space="preserve"> awarded a PA </w:t>
      </w:r>
      <w:r w:rsidRPr="00A85987">
        <w:rPr>
          <w:rFonts w:ascii="Arial" w:hAnsi="Arial" w:cs="Arial"/>
          <w:sz w:val="20"/>
          <w:szCs w:val="20"/>
        </w:rPr>
        <w:t>for costs incurred in excess of the total amount allotted by the Government to the PA. The Consortium Member</w:t>
      </w:r>
      <w:r w:rsidR="009C1150" w:rsidRPr="00A85987">
        <w:rPr>
          <w:rFonts w:ascii="Arial" w:hAnsi="Arial" w:cs="Arial"/>
          <w:sz w:val="20"/>
          <w:szCs w:val="20"/>
        </w:rPr>
        <w:t xml:space="preserve"> awarded a </w:t>
      </w:r>
      <w:r w:rsidR="00562093" w:rsidRPr="00A85987">
        <w:rPr>
          <w:rFonts w:ascii="Arial" w:hAnsi="Arial" w:cs="Arial"/>
          <w:sz w:val="20"/>
          <w:szCs w:val="20"/>
        </w:rPr>
        <w:t>PA is</w:t>
      </w:r>
      <w:r w:rsidRPr="00A85987">
        <w:rPr>
          <w:rFonts w:ascii="Arial" w:hAnsi="Arial" w:cs="Arial"/>
          <w:sz w:val="20"/>
          <w:szCs w:val="20"/>
        </w:rPr>
        <w:t xml:space="preserve"> not obligated to continue performance on the PA (including actions under the Termination section of this Agreement) or otherwise incur costs in excess of --</w:t>
      </w:r>
    </w:p>
    <w:p w14:paraId="6A95726F" w14:textId="77777777" w:rsidR="00AD124B" w:rsidRPr="00A85987" w:rsidRDefault="00AD124B">
      <w:pPr>
        <w:pStyle w:val="BodyText"/>
        <w:rPr>
          <w:rFonts w:ascii="Arial" w:hAnsi="Arial" w:cs="Arial"/>
          <w:sz w:val="20"/>
          <w:szCs w:val="20"/>
        </w:rPr>
      </w:pPr>
    </w:p>
    <w:p w14:paraId="025408A2" w14:textId="7999056C" w:rsidR="00AD124B" w:rsidRPr="00A85987" w:rsidRDefault="00AB3DBC">
      <w:pPr>
        <w:pStyle w:val="ListParagraph"/>
        <w:numPr>
          <w:ilvl w:val="0"/>
          <w:numId w:val="7"/>
        </w:numPr>
        <w:tabs>
          <w:tab w:val="left" w:pos="725"/>
        </w:tabs>
        <w:ind w:hanging="325"/>
        <w:rPr>
          <w:rFonts w:ascii="Arial" w:hAnsi="Arial" w:cs="Arial"/>
          <w:sz w:val="20"/>
          <w:szCs w:val="20"/>
        </w:rPr>
      </w:pPr>
      <w:r w:rsidRPr="00A85987">
        <w:rPr>
          <w:rFonts w:ascii="Arial" w:hAnsi="Arial" w:cs="Arial"/>
          <w:sz w:val="20"/>
          <w:szCs w:val="20"/>
        </w:rPr>
        <w:t>The amount then allotted to PA by the Government</w:t>
      </w:r>
      <w:r w:rsidRPr="00A85987">
        <w:rPr>
          <w:rFonts w:ascii="Arial" w:hAnsi="Arial" w:cs="Arial"/>
          <w:spacing w:val="-25"/>
          <w:sz w:val="20"/>
          <w:szCs w:val="20"/>
        </w:rPr>
        <w:t xml:space="preserve"> </w:t>
      </w:r>
      <w:r w:rsidRPr="00A85987">
        <w:rPr>
          <w:rFonts w:ascii="Arial" w:hAnsi="Arial" w:cs="Arial"/>
          <w:sz w:val="20"/>
          <w:szCs w:val="20"/>
        </w:rPr>
        <w:t>or;</w:t>
      </w:r>
    </w:p>
    <w:p w14:paraId="6CDBEF70" w14:textId="77777777" w:rsidR="00AD124B" w:rsidRPr="00A85987" w:rsidRDefault="00AD124B">
      <w:pPr>
        <w:pStyle w:val="BodyText"/>
        <w:rPr>
          <w:rFonts w:ascii="Arial" w:hAnsi="Arial" w:cs="Arial"/>
          <w:sz w:val="20"/>
          <w:szCs w:val="20"/>
        </w:rPr>
      </w:pPr>
    </w:p>
    <w:p w14:paraId="7F239305" w14:textId="73659E70" w:rsidR="00AD124B" w:rsidRPr="00A85987" w:rsidRDefault="00AB3DBC" w:rsidP="008024DE">
      <w:pPr>
        <w:pStyle w:val="ListParagraph"/>
        <w:numPr>
          <w:ilvl w:val="0"/>
          <w:numId w:val="7"/>
        </w:numPr>
        <w:tabs>
          <w:tab w:val="left" w:pos="725"/>
        </w:tabs>
        <w:ind w:hanging="325"/>
        <w:rPr>
          <w:rFonts w:ascii="Arial" w:hAnsi="Arial" w:cs="Arial"/>
          <w:sz w:val="20"/>
          <w:szCs w:val="20"/>
        </w:rPr>
      </w:pPr>
      <w:r w:rsidRPr="00A85987">
        <w:rPr>
          <w:rFonts w:ascii="Arial" w:hAnsi="Arial" w:cs="Arial"/>
          <w:sz w:val="20"/>
          <w:szCs w:val="20"/>
        </w:rPr>
        <w:t>If the PA involves resource-sharing, the amount then allotted by the Government to the PA plus the Consortium Member’s corresponding share, until the Agreements Officer notifies the Consortium</w:t>
      </w:r>
      <w:r w:rsidR="003D23A2" w:rsidRPr="00A85987">
        <w:rPr>
          <w:rFonts w:ascii="Arial" w:hAnsi="Arial" w:cs="Arial"/>
          <w:sz w:val="20"/>
          <w:szCs w:val="20"/>
        </w:rPr>
        <w:t xml:space="preserve"> </w:t>
      </w:r>
      <w:r w:rsidRPr="00A85987">
        <w:rPr>
          <w:rFonts w:ascii="Arial" w:hAnsi="Arial" w:cs="Arial"/>
          <w:sz w:val="20"/>
          <w:szCs w:val="20"/>
        </w:rPr>
        <w:t>Member in writing that the amount allotted by the Government has been increased and specifies an increased amount, which shall then constitute the total amount allotted by the Government to the PA.</w:t>
      </w:r>
    </w:p>
    <w:p w14:paraId="12CC1749" w14:textId="77777777" w:rsidR="00AD124B" w:rsidRPr="00A85987" w:rsidRDefault="00AD124B">
      <w:pPr>
        <w:pStyle w:val="BodyText"/>
        <w:rPr>
          <w:rFonts w:ascii="Arial" w:hAnsi="Arial" w:cs="Arial"/>
          <w:sz w:val="20"/>
          <w:szCs w:val="20"/>
        </w:rPr>
      </w:pPr>
    </w:p>
    <w:p w14:paraId="3AA617B9" w14:textId="6B786BE3" w:rsidR="00AD124B" w:rsidRPr="00A85987" w:rsidRDefault="00AB3DBC">
      <w:pPr>
        <w:pStyle w:val="BodyText"/>
        <w:ind w:left="160" w:right="468"/>
        <w:rPr>
          <w:rFonts w:ascii="Arial" w:hAnsi="Arial" w:cs="Arial"/>
          <w:sz w:val="20"/>
          <w:szCs w:val="20"/>
        </w:rPr>
      </w:pPr>
      <w:r w:rsidRPr="00A85987">
        <w:rPr>
          <w:rFonts w:ascii="Arial" w:hAnsi="Arial" w:cs="Arial"/>
          <w:sz w:val="20"/>
          <w:szCs w:val="20"/>
        </w:rPr>
        <w:t xml:space="preserve">If a project is fully funded at the outset, the Government is not obligated to reimburse the </w:t>
      </w:r>
      <w:r w:rsidR="00D2153D" w:rsidRPr="00A85987">
        <w:rPr>
          <w:rFonts w:ascii="Arial" w:hAnsi="Arial" w:cs="Arial"/>
          <w:sz w:val="20"/>
          <w:szCs w:val="20"/>
        </w:rPr>
        <w:t>C</w:t>
      </w:r>
      <w:r w:rsidRPr="00A85987">
        <w:rPr>
          <w:rFonts w:ascii="Arial" w:hAnsi="Arial" w:cs="Arial"/>
          <w:sz w:val="20"/>
          <w:szCs w:val="20"/>
        </w:rPr>
        <w:t xml:space="preserve">onsortium </w:t>
      </w:r>
      <w:r w:rsidR="00D2153D" w:rsidRPr="00A85987">
        <w:rPr>
          <w:rFonts w:ascii="Arial" w:hAnsi="Arial" w:cs="Arial"/>
          <w:sz w:val="20"/>
          <w:szCs w:val="20"/>
        </w:rPr>
        <w:t>M</w:t>
      </w:r>
      <w:r w:rsidRPr="00A85987">
        <w:rPr>
          <w:rFonts w:ascii="Arial" w:hAnsi="Arial" w:cs="Arial"/>
          <w:sz w:val="20"/>
          <w:szCs w:val="20"/>
        </w:rPr>
        <w:t>ember for costs exceeding the fully funded amount in the PA.</w:t>
      </w:r>
    </w:p>
    <w:p w14:paraId="10E8E3A2" w14:textId="77777777" w:rsidR="00AD124B" w:rsidRPr="00A85987" w:rsidRDefault="00AD124B">
      <w:pPr>
        <w:pStyle w:val="BodyText"/>
        <w:rPr>
          <w:rFonts w:ascii="Arial" w:hAnsi="Arial" w:cs="Arial"/>
          <w:sz w:val="20"/>
          <w:szCs w:val="20"/>
        </w:rPr>
      </w:pPr>
    </w:p>
    <w:p w14:paraId="51718602" w14:textId="05CFCFAA" w:rsidR="00AD124B" w:rsidRPr="00A85987" w:rsidRDefault="00AB3DBC" w:rsidP="008C7E1E">
      <w:pPr>
        <w:pStyle w:val="Heading1"/>
        <w:numPr>
          <w:ilvl w:val="1"/>
          <w:numId w:val="19"/>
        </w:numPr>
        <w:tabs>
          <w:tab w:val="left" w:pos="1600"/>
          <w:tab w:val="left" w:pos="1601"/>
        </w:tabs>
        <w:rPr>
          <w:rFonts w:ascii="Arial" w:hAnsi="Arial" w:cs="Arial"/>
          <w:sz w:val="20"/>
          <w:szCs w:val="20"/>
        </w:rPr>
      </w:pPr>
      <w:bookmarkStart w:id="73" w:name="F._Audit_and_Records_for_CMF_and_Consort"/>
      <w:bookmarkStart w:id="74" w:name="_Toc86663132"/>
      <w:bookmarkStart w:id="75" w:name="_Toc86663434"/>
      <w:bookmarkEnd w:id="73"/>
      <w:r w:rsidRPr="00A85987">
        <w:rPr>
          <w:rFonts w:ascii="Arial" w:hAnsi="Arial" w:cs="Arial"/>
          <w:sz w:val="20"/>
          <w:szCs w:val="20"/>
        </w:rPr>
        <w:t>Audit and Records for and Consortium Members Awarded a</w:t>
      </w:r>
      <w:r w:rsidRPr="00A85987">
        <w:rPr>
          <w:rFonts w:ascii="Arial" w:hAnsi="Arial" w:cs="Arial"/>
          <w:spacing w:val="-38"/>
          <w:sz w:val="20"/>
          <w:szCs w:val="20"/>
        </w:rPr>
        <w:t xml:space="preserve"> </w:t>
      </w:r>
      <w:r w:rsidRPr="00A85987">
        <w:rPr>
          <w:rFonts w:ascii="Arial" w:hAnsi="Arial" w:cs="Arial"/>
          <w:sz w:val="20"/>
          <w:szCs w:val="20"/>
        </w:rPr>
        <w:t>PA</w:t>
      </w:r>
      <w:bookmarkEnd w:id="74"/>
      <w:bookmarkEnd w:id="75"/>
    </w:p>
    <w:p w14:paraId="0B2ED17F" w14:textId="77777777" w:rsidR="00AD124B" w:rsidRPr="00A85987" w:rsidRDefault="00AD124B">
      <w:pPr>
        <w:pStyle w:val="BodyText"/>
        <w:rPr>
          <w:rFonts w:ascii="Arial" w:hAnsi="Arial" w:cs="Arial"/>
          <w:b/>
          <w:sz w:val="20"/>
          <w:szCs w:val="20"/>
        </w:rPr>
      </w:pPr>
    </w:p>
    <w:p w14:paraId="1C72D21F" w14:textId="77777777" w:rsidR="00AD124B" w:rsidRPr="00A85987" w:rsidRDefault="00AB3DBC" w:rsidP="008C7E1E">
      <w:pPr>
        <w:pStyle w:val="BodyText"/>
        <w:ind w:left="160" w:right="269"/>
        <w:rPr>
          <w:rFonts w:ascii="Arial" w:hAnsi="Arial" w:cs="Arial"/>
          <w:sz w:val="20"/>
          <w:szCs w:val="20"/>
        </w:rPr>
      </w:pPr>
      <w:r w:rsidRPr="00A85987">
        <w:rPr>
          <w:rFonts w:ascii="Arial" w:hAnsi="Arial" w:cs="Arial"/>
          <w:sz w:val="20"/>
          <w:szCs w:val="20"/>
        </w:rPr>
        <w:t>Financial records, supporting documents (including documentation of personnel expenses),</w:t>
      </w:r>
    </w:p>
    <w:p w14:paraId="7BF3B205" w14:textId="45CA84FC" w:rsidR="00AD124B" w:rsidRPr="00A85987" w:rsidRDefault="00AB3DBC">
      <w:pPr>
        <w:pStyle w:val="BodyText"/>
        <w:ind w:left="160" w:right="98"/>
        <w:jc w:val="both"/>
        <w:rPr>
          <w:rFonts w:ascii="Arial" w:hAnsi="Arial" w:cs="Arial"/>
          <w:sz w:val="20"/>
          <w:szCs w:val="20"/>
        </w:rPr>
      </w:pPr>
      <w:r w:rsidRPr="00A85987">
        <w:rPr>
          <w:rFonts w:ascii="Arial" w:hAnsi="Arial" w:cs="Arial"/>
          <w:sz w:val="20"/>
          <w:szCs w:val="20"/>
        </w:rPr>
        <w:t>statistical records and other records pertinent to any PA funded under this OA must be retained by the Consortium Member</w:t>
      </w:r>
      <w:r w:rsidR="009C1150" w:rsidRPr="00A85987">
        <w:rPr>
          <w:rFonts w:ascii="Arial" w:hAnsi="Arial" w:cs="Arial"/>
          <w:sz w:val="20"/>
          <w:szCs w:val="20"/>
        </w:rPr>
        <w:t xml:space="preserve"> awarded a PA</w:t>
      </w:r>
      <w:r w:rsidRPr="00A85987">
        <w:rPr>
          <w:rFonts w:ascii="Arial" w:hAnsi="Arial" w:cs="Arial"/>
          <w:sz w:val="20"/>
          <w:szCs w:val="20"/>
        </w:rPr>
        <w:t xml:space="preserve"> for a period of three years from individual PA financial closeout and are subject to examination or audit by the Government during this retention period.</w:t>
      </w:r>
    </w:p>
    <w:p w14:paraId="4F0163F3" w14:textId="77777777" w:rsidR="00AD124B" w:rsidRPr="00A85987" w:rsidRDefault="00AD124B">
      <w:pPr>
        <w:pStyle w:val="BodyText"/>
        <w:rPr>
          <w:rFonts w:ascii="Arial" w:hAnsi="Arial" w:cs="Arial"/>
          <w:sz w:val="20"/>
          <w:szCs w:val="20"/>
        </w:rPr>
      </w:pPr>
    </w:p>
    <w:p w14:paraId="03643E1E" w14:textId="72C17F25" w:rsidR="00AD124B" w:rsidRPr="00A85987" w:rsidRDefault="00AB3DBC" w:rsidP="005E023E">
      <w:pPr>
        <w:pStyle w:val="Heading1"/>
        <w:numPr>
          <w:ilvl w:val="1"/>
          <w:numId w:val="19"/>
        </w:numPr>
        <w:tabs>
          <w:tab w:val="left" w:pos="1600"/>
          <w:tab w:val="left" w:pos="1601"/>
        </w:tabs>
        <w:rPr>
          <w:rFonts w:ascii="Arial" w:hAnsi="Arial" w:cs="Arial"/>
          <w:sz w:val="20"/>
          <w:szCs w:val="20"/>
        </w:rPr>
      </w:pPr>
      <w:bookmarkStart w:id="76" w:name="G._Pricing_Arrangement_for_Projects_&amp;_Pr"/>
      <w:bookmarkStart w:id="77" w:name="_Toc86663133"/>
      <w:bookmarkStart w:id="78" w:name="_Toc86663435"/>
      <w:bookmarkEnd w:id="76"/>
      <w:r w:rsidRPr="00A85987">
        <w:rPr>
          <w:rFonts w:ascii="Arial" w:hAnsi="Arial" w:cs="Arial"/>
          <w:sz w:val="20"/>
          <w:szCs w:val="20"/>
        </w:rPr>
        <w:t>Pricing Arrangement for Projects &amp; Project</w:t>
      </w:r>
      <w:r w:rsidRPr="00A85987">
        <w:rPr>
          <w:rFonts w:ascii="Arial" w:hAnsi="Arial" w:cs="Arial"/>
          <w:spacing w:val="-3"/>
          <w:sz w:val="20"/>
          <w:szCs w:val="20"/>
        </w:rPr>
        <w:t xml:space="preserve"> </w:t>
      </w:r>
      <w:r w:rsidRPr="00A85987">
        <w:rPr>
          <w:rFonts w:ascii="Arial" w:hAnsi="Arial" w:cs="Arial"/>
          <w:sz w:val="20"/>
          <w:szCs w:val="20"/>
        </w:rPr>
        <w:t>Close-Out</w:t>
      </w:r>
      <w:bookmarkEnd w:id="77"/>
      <w:bookmarkEnd w:id="78"/>
    </w:p>
    <w:p w14:paraId="37AFBA66" w14:textId="77777777" w:rsidR="00AD124B" w:rsidRPr="00A85987" w:rsidRDefault="00AD124B">
      <w:pPr>
        <w:pStyle w:val="BodyText"/>
        <w:rPr>
          <w:rFonts w:ascii="Arial" w:hAnsi="Arial" w:cs="Arial"/>
          <w:b/>
          <w:sz w:val="20"/>
          <w:szCs w:val="20"/>
        </w:rPr>
      </w:pPr>
    </w:p>
    <w:p w14:paraId="6B8EA90D" w14:textId="64D1A849" w:rsidR="00AD124B" w:rsidRPr="00A85987" w:rsidRDefault="00AB3DBC">
      <w:pPr>
        <w:pStyle w:val="BodyText"/>
        <w:ind w:left="160" w:right="277"/>
        <w:rPr>
          <w:rFonts w:ascii="Arial" w:hAnsi="Arial" w:cs="Arial"/>
          <w:sz w:val="20"/>
          <w:szCs w:val="20"/>
        </w:rPr>
      </w:pPr>
      <w:r w:rsidRPr="00A85987">
        <w:rPr>
          <w:rFonts w:ascii="Arial" w:hAnsi="Arial" w:cs="Arial"/>
          <w:sz w:val="20"/>
          <w:szCs w:val="20"/>
        </w:rPr>
        <w:t>Depending on the nature of each project, projects awarded under th</w:t>
      </w:r>
      <w:r w:rsidR="0031525F" w:rsidRPr="00A85987">
        <w:rPr>
          <w:rFonts w:ascii="Arial" w:hAnsi="Arial" w:cs="Arial"/>
          <w:sz w:val="20"/>
          <w:szCs w:val="20"/>
        </w:rPr>
        <w:t>is Agreement</w:t>
      </w:r>
      <w:r w:rsidRPr="00A85987">
        <w:rPr>
          <w:rFonts w:ascii="Arial" w:hAnsi="Arial" w:cs="Arial"/>
          <w:sz w:val="20"/>
          <w:szCs w:val="20"/>
        </w:rPr>
        <w:t xml:space="preserve"> will be awarded on a fixed price or expenditure basis, i.e., where payments are exclusively or primarily based on amounts generated from the awardee’s financial or cost records.</w:t>
      </w:r>
    </w:p>
    <w:p w14:paraId="5A31EBE8" w14:textId="77777777" w:rsidR="008024DE" w:rsidRPr="00A85987" w:rsidRDefault="008024DE">
      <w:pPr>
        <w:pStyle w:val="BodyText"/>
        <w:ind w:left="160" w:right="277"/>
        <w:rPr>
          <w:rFonts w:ascii="Arial" w:hAnsi="Arial" w:cs="Arial"/>
          <w:sz w:val="20"/>
          <w:szCs w:val="20"/>
        </w:rPr>
      </w:pPr>
    </w:p>
    <w:p w14:paraId="04D34AF4" w14:textId="534DCAC7" w:rsidR="00AD124B" w:rsidRPr="00A85987" w:rsidRDefault="00AB3DBC">
      <w:pPr>
        <w:pStyle w:val="BodyText"/>
        <w:ind w:left="160" w:right="316"/>
        <w:rPr>
          <w:rFonts w:ascii="Arial" w:hAnsi="Arial" w:cs="Arial"/>
          <w:sz w:val="20"/>
          <w:szCs w:val="20"/>
        </w:rPr>
      </w:pPr>
      <w:r w:rsidRPr="00A85987">
        <w:rPr>
          <w:rFonts w:ascii="Arial" w:hAnsi="Arial" w:cs="Arial"/>
          <w:sz w:val="20"/>
          <w:szCs w:val="20"/>
        </w:rPr>
        <w:t xml:space="preserve">Upon Agreement Close-out, the Agreements Officer </w:t>
      </w:r>
      <w:r w:rsidR="00D215B8" w:rsidRPr="00A85987">
        <w:rPr>
          <w:rFonts w:ascii="Arial" w:hAnsi="Arial" w:cs="Arial"/>
          <w:sz w:val="20"/>
          <w:szCs w:val="20"/>
        </w:rPr>
        <w:t>and CMF</w:t>
      </w:r>
      <w:r w:rsidRPr="00A85987">
        <w:rPr>
          <w:rFonts w:ascii="Arial" w:hAnsi="Arial" w:cs="Arial"/>
          <w:sz w:val="20"/>
          <w:szCs w:val="20"/>
        </w:rPr>
        <w:t xml:space="preserve"> shall expedite completion of steps needed to close out the PA and make prompt final payments to </w:t>
      </w:r>
      <w:r w:rsidR="00D215B8" w:rsidRPr="00A85987">
        <w:rPr>
          <w:rFonts w:ascii="Arial" w:hAnsi="Arial" w:cs="Arial"/>
          <w:sz w:val="20"/>
          <w:szCs w:val="20"/>
        </w:rPr>
        <w:t xml:space="preserve">the </w:t>
      </w:r>
      <w:r w:rsidRPr="00A85987">
        <w:rPr>
          <w:rFonts w:ascii="Arial" w:hAnsi="Arial" w:cs="Arial"/>
          <w:sz w:val="20"/>
          <w:szCs w:val="20"/>
        </w:rPr>
        <w:t>Consortium</w:t>
      </w:r>
      <w:r w:rsidR="00D215B8" w:rsidRPr="00A85987">
        <w:rPr>
          <w:rFonts w:ascii="Arial" w:hAnsi="Arial" w:cs="Arial"/>
          <w:sz w:val="20"/>
          <w:szCs w:val="20"/>
        </w:rPr>
        <w:t xml:space="preserve"> Member</w:t>
      </w:r>
      <w:r w:rsidR="009C1150" w:rsidRPr="00A85987">
        <w:rPr>
          <w:rFonts w:ascii="Arial" w:hAnsi="Arial" w:cs="Arial"/>
          <w:sz w:val="20"/>
          <w:szCs w:val="20"/>
        </w:rPr>
        <w:t xml:space="preserve"> awarded a PA</w:t>
      </w:r>
      <w:r w:rsidRPr="00A85987">
        <w:rPr>
          <w:rFonts w:ascii="Arial" w:hAnsi="Arial" w:cs="Arial"/>
          <w:sz w:val="20"/>
          <w:szCs w:val="20"/>
        </w:rPr>
        <w:t>.</w:t>
      </w:r>
    </w:p>
    <w:p w14:paraId="38EF2C09" w14:textId="77777777" w:rsidR="00AD124B" w:rsidRPr="00A85987" w:rsidRDefault="00AD124B">
      <w:pPr>
        <w:pStyle w:val="BodyText"/>
        <w:rPr>
          <w:rFonts w:ascii="Arial" w:hAnsi="Arial" w:cs="Arial"/>
          <w:sz w:val="20"/>
          <w:szCs w:val="20"/>
        </w:rPr>
      </w:pPr>
    </w:p>
    <w:p w14:paraId="26DA4DCB" w14:textId="77777777" w:rsidR="00AD124B" w:rsidRPr="00A85987" w:rsidRDefault="00AB3DBC">
      <w:pPr>
        <w:pStyle w:val="Heading1"/>
        <w:numPr>
          <w:ilvl w:val="0"/>
          <w:numId w:val="19"/>
        </w:numPr>
        <w:tabs>
          <w:tab w:val="left" w:pos="880"/>
          <w:tab w:val="left" w:pos="881"/>
        </w:tabs>
        <w:spacing w:before="1"/>
        <w:ind w:hanging="721"/>
        <w:rPr>
          <w:rFonts w:ascii="Arial" w:hAnsi="Arial" w:cs="Arial"/>
          <w:sz w:val="20"/>
          <w:szCs w:val="20"/>
        </w:rPr>
      </w:pPr>
      <w:bookmarkStart w:id="79" w:name="VI._DISPUTES"/>
      <w:bookmarkStart w:id="80" w:name="_Toc86663436"/>
      <w:bookmarkEnd w:id="79"/>
      <w:r w:rsidRPr="00A85987">
        <w:rPr>
          <w:rFonts w:ascii="Arial" w:hAnsi="Arial" w:cs="Arial"/>
          <w:sz w:val="20"/>
          <w:szCs w:val="20"/>
        </w:rPr>
        <w:t>DISPUTES</w:t>
      </w:r>
      <w:bookmarkEnd w:id="80"/>
    </w:p>
    <w:p w14:paraId="1FE72A35" w14:textId="77777777" w:rsidR="00AD124B" w:rsidRPr="00A85987" w:rsidRDefault="00AD124B">
      <w:pPr>
        <w:pStyle w:val="BodyText"/>
        <w:spacing w:before="11"/>
        <w:rPr>
          <w:rFonts w:ascii="Arial" w:hAnsi="Arial" w:cs="Arial"/>
          <w:b/>
          <w:sz w:val="20"/>
          <w:szCs w:val="20"/>
        </w:rPr>
      </w:pPr>
    </w:p>
    <w:p w14:paraId="024AF558" w14:textId="77777777" w:rsidR="00AD124B" w:rsidRPr="00A85987" w:rsidRDefault="00AB3DBC">
      <w:pPr>
        <w:pStyle w:val="ListParagraph"/>
        <w:numPr>
          <w:ilvl w:val="1"/>
          <w:numId w:val="19"/>
        </w:numPr>
        <w:tabs>
          <w:tab w:val="left" w:pos="1600"/>
          <w:tab w:val="left" w:pos="1601"/>
        </w:tabs>
        <w:ind w:hanging="721"/>
        <w:rPr>
          <w:rFonts w:ascii="Arial" w:hAnsi="Arial" w:cs="Arial"/>
          <w:b/>
          <w:sz w:val="20"/>
          <w:szCs w:val="20"/>
        </w:rPr>
      </w:pPr>
      <w:bookmarkStart w:id="81" w:name="A._General"/>
      <w:bookmarkEnd w:id="81"/>
      <w:r w:rsidRPr="00A85987">
        <w:rPr>
          <w:rFonts w:ascii="Arial" w:hAnsi="Arial" w:cs="Arial"/>
          <w:b/>
          <w:sz w:val="20"/>
          <w:szCs w:val="20"/>
        </w:rPr>
        <w:t>General</w:t>
      </w:r>
    </w:p>
    <w:p w14:paraId="10B2EC64" w14:textId="77777777" w:rsidR="00AD124B" w:rsidRPr="00A85987" w:rsidRDefault="00AD124B">
      <w:pPr>
        <w:pStyle w:val="BodyText"/>
        <w:rPr>
          <w:rFonts w:ascii="Arial" w:hAnsi="Arial" w:cs="Arial"/>
          <w:b/>
          <w:sz w:val="20"/>
          <w:szCs w:val="20"/>
        </w:rPr>
      </w:pPr>
    </w:p>
    <w:p w14:paraId="3B236D61" w14:textId="77777777" w:rsidR="00AD124B" w:rsidRPr="00A85987" w:rsidRDefault="00AB3DBC">
      <w:pPr>
        <w:pStyle w:val="BodyText"/>
        <w:ind w:left="160" w:right="106"/>
        <w:jc w:val="both"/>
        <w:rPr>
          <w:rFonts w:ascii="Arial" w:hAnsi="Arial" w:cs="Arial"/>
          <w:sz w:val="20"/>
          <w:szCs w:val="20"/>
        </w:rPr>
      </w:pPr>
      <w:r w:rsidRPr="00A85987">
        <w:rPr>
          <w:rFonts w:ascii="Arial" w:hAnsi="Arial" w:cs="Arial"/>
          <w:sz w:val="20"/>
          <w:szCs w:val="20"/>
        </w:rPr>
        <w:t>The Parties shall communicate with one another in good faith and in a timely and cooperative manner when raising issues under this Section. For the purposes of this clause only the “Parties” shall include the Government, the CMF, and/or the Consortium Member awarded a PA.</w:t>
      </w:r>
    </w:p>
    <w:p w14:paraId="592803CB" w14:textId="77777777" w:rsidR="00AD124B" w:rsidRPr="00A85987" w:rsidRDefault="00AD124B">
      <w:pPr>
        <w:pStyle w:val="BodyText"/>
        <w:rPr>
          <w:rFonts w:ascii="Arial" w:hAnsi="Arial" w:cs="Arial"/>
          <w:sz w:val="20"/>
          <w:szCs w:val="20"/>
        </w:rPr>
      </w:pPr>
    </w:p>
    <w:p w14:paraId="4D70B7C1" w14:textId="77777777" w:rsidR="008024DE" w:rsidRPr="00A85987" w:rsidRDefault="00AB3DBC" w:rsidP="008024DE">
      <w:pPr>
        <w:pStyle w:val="ListParagraph"/>
        <w:numPr>
          <w:ilvl w:val="1"/>
          <w:numId w:val="19"/>
        </w:numPr>
        <w:tabs>
          <w:tab w:val="left" w:pos="1600"/>
          <w:tab w:val="left" w:pos="1601"/>
        </w:tabs>
        <w:ind w:hanging="721"/>
        <w:rPr>
          <w:rFonts w:ascii="Arial" w:hAnsi="Arial" w:cs="Arial"/>
          <w:b/>
          <w:sz w:val="20"/>
          <w:szCs w:val="20"/>
        </w:rPr>
      </w:pPr>
      <w:bookmarkStart w:id="82" w:name="B._Dispute_Resolution_Procedures"/>
      <w:bookmarkEnd w:id="82"/>
      <w:r w:rsidRPr="00A85987">
        <w:rPr>
          <w:rFonts w:ascii="Arial" w:hAnsi="Arial" w:cs="Arial"/>
          <w:b/>
          <w:sz w:val="20"/>
          <w:szCs w:val="20"/>
        </w:rPr>
        <w:t>Dispute Resolution Procedures</w:t>
      </w:r>
      <w:bookmarkStart w:id="83" w:name="1._Any_disagreement,_claim_or_dispute_be"/>
      <w:bookmarkEnd w:id="83"/>
    </w:p>
    <w:p w14:paraId="59150CE0" w14:textId="21AB8DEE" w:rsidR="00AD124B" w:rsidRPr="00A85987" w:rsidRDefault="00AB3DBC" w:rsidP="00B947EE">
      <w:pPr>
        <w:pStyle w:val="Heading1"/>
        <w:numPr>
          <w:ilvl w:val="2"/>
          <w:numId w:val="19"/>
        </w:numPr>
        <w:tabs>
          <w:tab w:val="left" w:pos="1600"/>
          <w:tab w:val="left" w:pos="1601"/>
          <w:tab w:val="left" w:pos="2320"/>
          <w:tab w:val="left" w:pos="2321"/>
        </w:tabs>
        <w:spacing w:before="79"/>
        <w:ind w:right="259" w:firstLine="1440"/>
        <w:jc w:val="left"/>
        <w:rPr>
          <w:rFonts w:ascii="Arial" w:hAnsi="Arial" w:cs="Arial"/>
          <w:b w:val="0"/>
          <w:sz w:val="20"/>
          <w:szCs w:val="20"/>
        </w:rPr>
      </w:pPr>
      <w:bookmarkStart w:id="84" w:name="_Toc86663135"/>
      <w:bookmarkStart w:id="85" w:name="_Toc86663437"/>
      <w:r w:rsidRPr="00A85987">
        <w:rPr>
          <w:rFonts w:ascii="Arial" w:hAnsi="Arial" w:cs="Arial"/>
          <w:b w:val="0"/>
          <w:sz w:val="20"/>
          <w:szCs w:val="20"/>
        </w:rPr>
        <w:t xml:space="preserve">Any disagreement, claim or dispute between </w:t>
      </w:r>
      <w:r w:rsidR="0084038D" w:rsidRPr="00A85987">
        <w:rPr>
          <w:rFonts w:ascii="Arial" w:hAnsi="Arial" w:cs="Arial"/>
          <w:b w:val="0"/>
          <w:sz w:val="20"/>
          <w:szCs w:val="20"/>
        </w:rPr>
        <w:t>the Parties</w:t>
      </w:r>
      <w:r w:rsidRPr="00A85987">
        <w:rPr>
          <w:rFonts w:ascii="Arial" w:hAnsi="Arial" w:cs="Arial"/>
          <w:b w:val="0"/>
          <w:sz w:val="20"/>
          <w:szCs w:val="20"/>
        </w:rPr>
        <w:t xml:space="preserve"> concerning questions of fact or law arising from or in connection with this Agreement, and, whether or not involving an alleged breach of this Agreement, may be raised only under this</w:t>
      </w:r>
      <w:r w:rsidRPr="00A85987">
        <w:rPr>
          <w:rFonts w:ascii="Arial" w:hAnsi="Arial" w:cs="Arial"/>
          <w:b w:val="0"/>
          <w:spacing w:val="-11"/>
          <w:sz w:val="20"/>
          <w:szCs w:val="20"/>
        </w:rPr>
        <w:t xml:space="preserve"> </w:t>
      </w:r>
      <w:r w:rsidRPr="00A85987">
        <w:rPr>
          <w:rFonts w:ascii="Arial" w:hAnsi="Arial" w:cs="Arial"/>
          <w:b w:val="0"/>
          <w:sz w:val="20"/>
          <w:szCs w:val="20"/>
        </w:rPr>
        <w:t>Section.</w:t>
      </w:r>
      <w:bookmarkEnd w:id="84"/>
      <w:bookmarkEnd w:id="85"/>
    </w:p>
    <w:p w14:paraId="179BCE09" w14:textId="77777777" w:rsidR="00AD124B" w:rsidRPr="00A85987" w:rsidRDefault="00AD124B">
      <w:pPr>
        <w:pStyle w:val="BodyText"/>
        <w:rPr>
          <w:rFonts w:ascii="Arial" w:hAnsi="Arial" w:cs="Arial"/>
          <w:sz w:val="20"/>
          <w:szCs w:val="20"/>
        </w:rPr>
      </w:pPr>
    </w:p>
    <w:p w14:paraId="4F3BEEE2" w14:textId="77777777" w:rsidR="00AD124B" w:rsidRPr="00A85987" w:rsidRDefault="00AB3DBC">
      <w:pPr>
        <w:pStyle w:val="ListParagraph"/>
        <w:numPr>
          <w:ilvl w:val="2"/>
          <w:numId w:val="19"/>
        </w:numPr>
        <w:tabs>
          <w:tab w:val="left" w:pos="2320"/>
          <w:tab w:val="left" w:pos="2321"/>
        </w:tabs>
        <w:ind w:right="151" w:firstLine="1440"/>
        <w:jc w:val="left"/>
        <w:rPr>
          <w:rFonts w:ascii="Arial" w:hAnsi="Arial" w:cs="Arial"/>
          <w:sz w:val="20"/>
          <w:szCs w:val="20"/>
        </w:rPr>
      </w:pPr>
      <w:bookmarkStart w:id="86" w:name="2._Whenever_disputes,_disagreements,_or_"/>
      <w:bookmarkEnd w:id="86"/>
      <w:r w:rsidRPr="00A85987">
        <w:rPr>
          <w:rFonts w:ascii="Arial" w:hAnsi="Arial" w:cs="Arial"/>
          <w:sz w:val="20"/>
          <w:szCs w:val="20"/>
        </w:rPr>
        <w:t>Whenever disputes, disagreements, or misunderstandings arise, the Parties shall attempt to resolve the issue(s) involved by discussion and mutual agreement as soon as practicable. The parties agree to make reasonable attempts to resolve disputes at the lowest possible organizational level. In no event shall a dispute, disagreement or misunderstanding which arose more than three (3) months prior to the notification made under subparagraph B.3 of this section constitute the basis for relief under this Section unless the NSF AO in the interests of justice waives this requirement.</w:t>
      </w:r>
    </w:p>
    <w:p w14:paraId="4948361C" w14:textId="77777777" w:rsidR="00AD124B" w:rsidRPr="00A85987" w:rsidRDefault="00AD124B">
      <w:pPr>
        <w:pStyle w:val="BodyText"/>
        <w:rPr>
          <w:rFonts w:ascii="Arial" w:hAnsi="Arial" w:cs="Arial"/>
          <w:sz w:val="20"/>
          <w:szCs w:val="20"/>
        </w:rPr>
      </w:pPr>
    </w:p>
    <w:p w14:paraId="72509A20" w14:textId="77777777" w:rsidR="00AD124B" w:rsidRPr="00A85987" w:rsidRDefault="00AB3DBC">
      <w:pPr>
        <w:pStyle w:val="ListParagraph"/>
        <w:numPr>
          <w:ilvl w:val="2"/>
          <w:numId w:val="19"/>
        </w:numPr>
        <w:tabs>
          <w:tab w:val="left" w:pos="2320"/>
          <w:tab w:val="left" w:pos="2321"/>
        </w:tabs>
        <w:ind w:right="228" w:firstLine="1440"/>
        <w:jc w:val="left"/>
        <w:rPr>
          <w:rFonts w:ascii="Arial" w:hAnsi="Arial" w:cs="Arial"/>
          <w:sz w:val="20"/>
          <w:szCs w:val="20"/>
        </w:rPr>
      </w:pPr>
      <w:bookmarkStart w:id="87" w:name="3._Failing_resolution_by_mutual_agreemen"/>
      <w:bookmarkEnd w:id="87"/>
      <w:r w:rsidRPr="00A85987">
        <w:rPr>
          <w:rFonts w:ascii="Arial" w:hAnsi="Arial" w:cs="Arial"/>
          <w:sz w:val="20"/>
          <w:szCs w:val="20"/>
        </w:rPr>
        <w:t>Failing resolution by mutual agreement, the aggrieved Party shall document the dispute, disagreement, or misunderstanding by notifying the other Party (through the NSF AO</w:t>
      </w:r>
      <w:r w:rsidRPr="00A85987">
        <w:rPr>
          <w:rFonts w:ascii="Arial" w:hAnsi="Arial" w:cs="Arial"/>
          <w:spacing w:val="-20"/>
          <w:sz w:val="20"/>
          <w:szCs w:val="20"/>
        </w:rPr>
        <w:t xml:space="preserve"> </w:t>
      </w:r>
      <w:r w:rsidRPr="00A85987">
        <w:rPr>
          <w:rFonts w:ascii="Arial" w:hAnsi="Arial" w:cs="Arial"/>
          <w:sz w:val="20"/>
          <w:szCs w:val="20"/>
        </w:rPr>
        <w:t>or CMF, as the case may be) in writing of the relevant facts, identify unresolved issues, and specify the clarification or remedy sought. Within five (5) working days after providing notice to the other Party, the aggrieved Party may, in writing, request a joint decision by the NSF AO, and a senior executive appointed by the CMF of the Consortium. The other Party shall submit a written position on the matter(s) in dispute within thirty (30) calendar days after being notified that a decision has been requested. NSF’s AO, and the senior executive shall conduct a review of the matter(s) in dispute and render a decision in writing within thirty (30) calendar days of receipt of such written position. Any such joint decision is final and</w:t>
      </w:r>
      <w:r w:rsidRPr="00A85987">
        <w:rPr>
          <w:rFonts w:ascii="Arial" w:hAnsi="Arial" w:cs="Arial"/>
          <w:spacing w:val="-3"/>
          <w:sz w:val="20"/>
          <w:szCs w:val="20"/>
        </w:rPr>
        <w:t xml:space="preserve"> </w:t>
      </w:r>
      <w:r w:rsidRPr="00A85987">
        <w:rPr>
          <w:rFonts w:ascii="Arial" w:hAnsi="Arial" w:cs="Arial"/>
          <w:sz w:val="20"/>
          <w:szCs w:val="20"/>
        </w:rPr>
        <w:t>binding.</w:t>
      </w:r>
    </w:p>
    <w:p w14:paraId="1935A22E" w14:textId="77777777" w:rsidR="00AD124B" w:rsidRPr="00A85987" w:rsidRDefault="00AD124B">
      <w:pPr>
        <w:pStyle w:val="BodyText"/>
        <w:rPr>
          <w:rFonts w:ascii="Arial" w:hAnsi="Arial" w:cs="Arial"/>
          <w:sz w:val="20"/>
          <w:szCs w:val="20"/>
        </w:rPr>
      </w:pPr>
    </w:p>
    <w:p w14:paraId="399B8F8F" w14:textId="77777777" w:rsidR="00AD124B" w:rsidRPr="00A85987" w:rsidRDefault="00AB3DBC">
      <w:pPr>
        <w:pStyle w:val="ListParagraph"/>
        <w:numPr>
          <w:ilvl w:val="2"/>
          <w:numId w:val="19"/>
        </w:numPr>
        <w:tabs>
          <w:tab w:val="left" w:pos="2320"/>
          <w:tab w:val="left" w:pos="2321"/>
        </w:tabs>
        <w:ind w:right="171" w:firstLine="1440"/>
        <w:jc w:val="left"/>
        <w:rPr>
          <w:rFonts w:ascii="Arial" w:hAnsi="Arial" w:cs="Arial"/>
          <w:sz w:val="20"/>
          <w:szCs w:val="20"/>
        </w:rPr>
      </w:pPr>
      <w:bookmarkStart w:id="88" w:name="4._In_the_absence_of_a_joint_decision,_u"/>
      <w:bookmarkEnd w:id="88"/>
      <w:r w:rsidRPr="00A85987">
        <w:rPr>
          <w:rFonts w:ascii="Arial" w:hAnsi="Arial" w:cs="Arial"/>
          <w:sz w:val="20"/>
          <w:szCs w:val="20"/>
        </w:rPr>
        <w:t>In the absence of a joint decision, upon written request to the NSF Division Director of NCSES, made within thirty (30) calendar days of the expiration of the time for a decision under subparagraph B.3 above, the dispute shall be further reviewed. The NSF Division Director of NCSES may elect to conduct this review personally or through a designee or jointly with a senior executive appointed by the CMF. Following the review, the NSF Division Director of NCSES or designee will resolve the issue(s) and notify the Parties in writing. In the absence of an agreement between the senior executive appointed by the CMF and the NSF Division Director of NCSES to resolve the dispute, within sixty (60) calendar days of such referral for further review (or such other period as agreed to by the Parties), either Party may pursue any right or remedy provided by law in a court of competent jurisdiction as authorized by 28 U.S.C. § 1491. Alternatively, the Parties may agree to explore and establish an Alternate Disputes Resolution procedure to resolve the</w:t>
      </w:r>
      <w:r w:rsidRPr="00A85987">
        <w:rPr>
          <w:rFonts w:ascii="Arial" w:hAnsi="Arial" w:cs="Arial"/>
          <w:spacing w:val="-13"/>
          <w:sz w:val="20"/>
          <w:szCs w:val="20"/>
        </w:rPr>
        <w:t xml:space="preserve"> </w:t>
      </w:r>
      <w:r w:rsidRPr="00A85987">
        <w:rPr>
          <w:rFonts w:ascii="Arial" w:hAnsi="Arial" w:cs="Arial"/>
          <w:sz w:val="20"/>
          <w:szCs w:val="20"/>
        </w:rPr>
        <w:t>dispute.</w:t>
      </w:r>
    </w:p>
    <w:p w14:paraId="1FDF3A6A" w14:textId="77777777" w:rsidR="00AD124B" w:rsidRPr="00A85987" w:rsidRDefault="00AD124B">
      <w:pPr>
        <w:pStyle w:val="BodyText"/>
        <w:rPr>
          <w:rFonts w:ascii="Arial" w:hAnsi="Arial" w:cs="Arial"/>
          <w:sz w:val="20"/>
          <w:szCs w:val="20"/>
        </w:rPr>
      </w:pPr>
    </w:p>
    <w:p w14:paraId="51D0C9B3" w14:textId="77777777" w:rsidR="00AD124B" w:rsidRPr="00A85987" w:rsidRDefault="00AB3DBC">
      <w:pPr>
        <w:pStyle w:val="ListParagraph"/>
        <w:numPr>
          <w:ilvl w:val="2"/>
          <w:numId w:val="19"/>
        </w:numPr>
        <w:tabs>
          <w:tab w:val="left" w:pos="2560"/>
          <w:tab w:val="left" w:pos="2561"/>
        </w:tabs>
        <w:spacing w:before="1"/>
        <w:ind w:right="300" w:firstLine="1440"/>
        <w:jc w:val="both"/>
        <w:rPr>
          <w:rFonts w:ascii="Arial" w:hAnsi="Arial" w:cs="Arial"/>
          <w:sz w:val="20"/>
          <w:szCs w:val="20"/>
        </w:rPr>
      </w:pPr>
      <w:bookmarkStart w:id="89" w:name="5._____Pending_resolution_of_any_such_di"/>
      <w:bookmarkEnd w:id="89"/>
      <w:r w:rsidRPr="00A85987">
        <w:rPr>
          <w:rFonts w:ascii="Arial" w:hAnsi="Arial" w:cs="Arial"/>
          <w:sz w:val="20"/>
          <w:szCs w:val="20"/>
        </w:rPr>
        <w:t>Pending resolution of any such dispute by settlement or by final judgment, the Parties shall each proceed diligently with performance, unless otherwise mutually agreed, or the Agreements Officer directs, in writing, to stop</w:t>
      </w:r>
      <w:r w:rsidRPr="00A85987">
        <w:rPr>
          <w:rFonts w:ascii="Arial" w:hAnsi="Arial" w:cs="Arial"/>
          <w:spacing w:val="-3"/>
          <w:sz w:val="20"/>
          <w:szCs w:val="20"/>
        </w:rPr>
        <w:t xml:space="preserve"> </w:t>
      </w:r>
      <w:r w:rsidRPr="00A85987">
        <w:rPr>
          <w:rFonts w:ascii="Arial" w:hAnsi="Arial" w:cs="Arial"/>
          <w:sz w:val="20"/>
          <w:szCs w:val="20"/>
        </w:rPr>
        <w:t>performance.</w:t>
      </w:r>
    </w:p>
    <w:p w14:paraId="51D6C605" w14:textId="77777777" w:rsidR="00AD124B" w:rsidRPr="00A85987" w:rsidRDefault="00AD124B">
      <w:pPr>
        <w:pStyle w:val="BodyText"/>
        <w:rPr>
          <w:rFonts w:ascii="Arial" w:hAnsi="Arial" w:cs="Arial"/>
          <w:sz w:val="20"/>
          <w:szCs w:val="20"/>
        </w:rPr>
      </w:pPr>
    </w:p>
    <w:p w14:paraId="3777A088"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90" w:name="C._Limitation_of_Damages"/>
      <w:bookmarkStart w:id="91" w:name="_Toc86663136"/>
      <w:bookmarkStart w:id="92" w:name="_Toc86663438"/>
      <w:bookmarkEnd w:id="90"/>
      <w:r w:rsidRPr="00A85987">
        <w:rPr>
          <w:rFonts w:ascii="Arial" w:hAnsi="Arial" w:cs="Arial"/>
          <w:sz w:val="20"/>
          <w:szCs w:val="20"/>
        </w:rPr>
        <w:t>Limitation of</w:t>
      </w:r>
      <w:r w:rsidRPr="00A85987">
        <w:rPr>
          <w:rFonts w:ascii="Arial" w:hAnsi="Arial" w:cs="Arial"/>
          <w:spacing w:val="-2"/>
          <w:sz w:val="20"/>
          <w:szCs w:val="20"/>
        </w:rPr>
        <w:t xml:space="preserve"> </w:t>
      </w:r>
      <w:r w:rsidRPr="00A85987">
        <w:rPr>
          <w:rFonts w:ascii="Arial" w:hAnsi="Arial" w:cs="Arial"/>
          <w:sz w:val="20"/>
          <w:szCs w:val="20"/>
        </w:rPr>
        <w:t>Damages</w:t>
      </w:r>
      <w:bookmarkEnd w:id="91"/>
      <w:bookmarkEnd w:id="92"/>
    </w:p>
    <w:p w14:paraId="03565EC5" w14:textId="77777777" w:rsidR="00AD124B" w:rsidRPr="00A85987" w:rsidRDefault="00AD124B">
      <w:pPr>
        <w:pStyle w:val="BodyText"/>
        <w:rPr>
          <w:rFonts w:ascii="Arial" w:hAnsi="Arial" w:cs="Arial"/>
          <w:b/>
          <w:sz w:val="20"/>
          <w:szCs w:val="20"/>
        </w:rPr>
      </w:pPr>
    </w:p>
    <w:p w14:paraId="2215F55D" w14:textId="59586A54" w:rsidR="00AD124B" w:rsidRPr="00A85987" w:rsidRDefault="00AB3DBC" w:rsidP="008024DE">
      <w:pPr>
        <w:pStyle w:val="BodyText"/>
        <w:ind w:left="160" w:right="122"/>
        <w:rPr>
          <w:rFonts w:ascii="Arial" w:hAnsi="Arial" w:cs="Arial"/>
          <w:sz w:val="20"/>
          <w:szCs w:val="20"/>
        </w:rPr>
      </w:pPr>
      <w:r w:rsidRPr="00A85987">
        <w:rPr>
          <w:rFonts w:ascii="Arial" w:hAnsi="Arial" w:cs="Arial"/>
          <w:sz w:val="20"/>
          <w:szCs w:val="20"/>
        </w:rPr>
        <w:t xml:space="preserve">Claims by either party for damages of any nature whatsoever pursued under this </w:t>
      </w:r>
      <w:r w:rsidR="0084038D" w:rsidRPr="00A85987">
        <w:rPr>
          <w:rFonts w:ascii="Arial" w:hAnsi="Arial" w:cs="Arial"/>
          <w:sz w:val="20"/>
          <w:szCs w:val="20"/>
        </w:rPr>
        <w:t xml:space="preserve">Agreement </w:t>
      </w:r>
      <w:r w:rsidRPr="00A85987">
        <w:rPr>
          <w:rFonts w:ascii="Arial" w:hAnsi="Arial" w:cs="Arial"/>
          <w:sz w:val="20"/>
          <w:szCs w:val="20"/>
        </w:rPr>
        <w:t xml:space="preserve">shall be limited to direct damages only up to the unpaid balance of the aggregate amount of Government funding as of the time the dispute arises and specific to the PA subject to the dispute as applicable. To the extent permitted by law, </w:t>
      </w:r>
      <w:r w:rsidRPr="00A85987">
        <w:rPr>
          <w:rFonts w:ascii="Arial" w:hAnsi="Arial" w:cs="Arial"/>
          <w:sz w:val="20"/>
          <w:szCs w:val="20"/>
        </w:rPr>
        <w:lastRenderedPageBreak/>
        <w:t xml:space="preserve">with regard to the activities undertaken pursuant to this </w:t>
      </w:r>
      <w:r w:rsidR="00D215B8" w:rsidRPr="00A85987">
        <w:rPr>
          <w:rFonts w:ascii="Arial" w:hAnsi="Arial" w:cs="Arial"/>
          <w:sz w:val="20"/>
          <w:szCs w:val="20"/>
        </w:rPr>
        <w:t>Agreement</w:t>
      </w:r>
      <w:r w:rsidRPr="00A85987">
        <w:rPr>
          <w:rFonts w:ascii="Arial" w:hAnsi="Arial" w:cs="Arial"/>
          <w:sz w:val="20"/>
          <w:szCs w:val="20"/>
        </w:rPr>
        <w:t>, no Party shall make any claim against the other, employees of the other, the others’ related entities (e.g.</w:t>
      </w:r>
      <w:r w:rsidRPr="00A85987">
        <w:rPr>
          <w:rFonts w:ascii="Arial" w:hAnsi="Arial" w:cs="Arial"/>
          <w:spacing w:val="-14"/>
          <w:sz w:val="20"/>
          <w:szCs w:val="20"/>
        </w:rPr>
        <w:t xml:space="preserve"> </w:t>
      </w:r>
      <w:r w:rsidRPr="00A85987">
        <w:rPr>
          <w:rFonts w:ascii="Arial" w:hAnsi="Arial" w:cs="Arial"/>
          <w:sz w:val="20"/>
          <w:szCs w:val="20"/>
        </w:rPr>
        <w:t>Contractors,</w:t>
      </w:r>
      <w:r w:rsidR="008024DE" w:rsidRPr="00A85987">
        <w:rPr>
          <w:rFonts w:ascii="Arial" w:hAnsi="Arial" w:cs="Arial"/>
          <w:sz w:val="20"/>
          <w:szCs w:val="20"/>
        </w:rPr>
        <w:t xml:space="preserve"> </w:t>
      </w:r>
      <w:r w:rsidRPr="00A85987">
        <w:rPr>
          <w:rFonts w:ascii="Arial" w:hAnsi="Arial" w:cs="Arial"/>
          <w:sz w:val="20"/>
          <w:szCs w:val="20"/>
        </w:rPr>
        <w:t>Subcontractors), or employees of the others’ related entities for any injury to or death of its own employees or employees of its related entities, or for damage to or loss of its own property or that of its related entities, whether such injury, death, damage or loss arises through negligence or otherwise, except in the case of willful misconduct.</w:t>
      </w:r>
    </w:p>
    <w:p w14:paraId="3F72B079" w14:textId="77777777" w:rsidR="00AD124B" w:rsidRPr="00A85987" w:rsidRDefault="00AD124B">
      <w:pPr>
        <w:pStyle w:val="BodyText"/>
        <w:rPr>
          <w:rFonts w:ascii="Arial" w:hAnsi="Arial" w:cs="Arial"/>
          <w:sz w:val="20"/>
          <w:szCs w:val="20"/>
        </w:rPr>
      </w:pPr>
    </w:p>
    <w:p w14:paraId="2DE8FAEF" w14:textId="77777777" w:rsidR="00AD124B" w:rsidRPr="00A85987" w:rsidRDefault="00AB3DBC">
      <w:pPr>
        <w:pStyle w:val="BodyText"/>
        <w:ind w:left="160" w:right="330"/>
        <w:rPr>
          <w:rFonts w:ascii="Arial" w:hAnsi="Arial" w:cs="Arial"/>
          <w:sz w:val="20"/>
          <w:szCs w:val="20"/>
        </w:rPr>
      </w:pPr>
      <w:r w:rsidRPr="00A85987">
        <w:rPr>
          <w:rFonts w:ascii="Arial" w:hAnsi="Arial" w:cs="Arial"/>
          <w:sz w:val="20"/>
          <w:szCs w:val="20"/>
        </w:rPr>
        <w:t>In no event, shall either Party be liable to each other for consequential, punitive, special and incidental damages or other indirect damages, whether arising in contract (including warranty), tort (whether or not arising from the negligence of a Party) or otherwise, except to the extent such damages are caused by a Party's willful misconduct.</w:t>
      </w:r>
    </w:p>
    <w:p w14:paraId="5DEF68A8" w14:textId="77777777" w:rsidR="00AD124B" w:rsidRPr="00A85987" w:rsidRDefault="00AD124B">
      <w:pPr>
        <w:pStyle w:val="BodyText"/>
        <w:rPr>
          <w:rFonts w:ascii="Arial" w:hAnsi="Arial" w:cs="Arial"/>
          <w:sz w:val="20"/>
          <w:szCs w:val="20"/>
        </w:rPr>
      </w:pPr>
    </w:p>
    <w:p w14:paraId="448ED9F6" w14:textId="3BEB6F54" w:rsidR="00AD124B" w:rsidRPr="00A85987" w:rsidRDefault="00AB3DBC">
      <w:pPr>
        <w:pStyle w:val="BodyText"/>
        <w:ind w:left="160" w:right="169"/>
        <w:rPr>
          <w:rFonts w:ascii="Arial" w:hAnsi="Arial" w:cs="Arial"/>
          <w:sz w:val="20"/>
          <w:szCs w:val="20"/>
        </w:rPr>
      </w:pPr>
      <w:r w:rsidRPr="00A85987">
        <w:rPr>
          <w:rFonts w:ascii="Arial" w:hAnsi="Arial" w:cs="Arial"/>
          <w:sz w:val="20"/>
          <w:szCs w:val="20"/>
        </w:rPr>
        <w:t>Extension of Waiver of Liability. The C</w:t>
      </w:r>
      <w:r w:rsidR="00D215B8" w:rsidRPr="00A85987">
        <w:rPr>
          <w:rFonts w:ascii="Arial" w:hAnsi="Arial" w:cs="Arial"/>
          <w:sz w:val="20"/>
          <w:szCs w:val="20"/>
        </w:rPr>
        <w:t>onsortium Member</w:t>
      </w:r>
      <w:r w:rsidR="009C1150" w:rsidRPr="00A85987">
        <w:rPr>
          <w:rFonts w:ascii="Arial" w:hAnsi="Arial" w:cs="Arial"/>
          <w:sz w:val="20"/>
          <w:szCs w:val="20"/>
        </w:rPr>
        <w:t xml:space="preserve"> awarded a PA </w:t>
      </w:r>
      <w:r w:rsidRPr="00A85987">
        <w:rPr>
          <w:rFonts w:ascii="Arial" w:hAnsi="Arial" w:cs="Arial"/>
          <w:sz w:val="20"/>
          <w:szCs w:val="20"/>
        </w:rPr>
        <w:t xml:space="preserve"> agrees to extend the waiver of liability as set forth above to sub-agreement holders at any tier performing project awards under this Agreement by requiring them, by contract or otherwise, to agree to waive all claims (construed in its broadest possible sense) against the </w:t>
      </w:r>
      <w:r w:rsidR="00370EFD" w:rsidRPr="00A85987">
        <w:rPr>
          <w:rFonts w:ascii="Arial" w:hAnsi="Arial" w:cs="Arial"/>
          <w:sz w:val="20"/>
          <w:szCs w:val="20"/>
        </w:rPr>
        <w:t>Government and CMF</w:t>
      </w:r>
      <w:r w:rsidRPr="00A85987">
        <w:rPr>
          <w:rFonts w:ascii="Arial" w:hAnsi="Arial" w:cs="Arial"/>
          <w:sz w:val="20"/>
          <w:szCs w:val="20"/>
        </w:rPr>
        <w:t>.</w:t>
      </w:r>
    </w:p>
    <w:p w14:paraId="374C7F8B" w14:textId="77777777" w:rsidR="00AD124B" w:rsidRPr="00A85987" w:rsidRDefault="00AD124B">
      <w:pPr>
        <w:pStyle w:val="BodyText"/>
        <w:rPr>
          <w:rFonts w:ascii="Arial" w:hAnsi="Arial" w:cs="Arial"/>
          <w:sz w:val="20"/>
          <w:szCs w:val="20"/>
        </w:rPr>
      </w:pPr>
    </w:p>
    <w:p w14:paraId="0CC5D4C9"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93" w:name="VII._PATENT_RIGHTS"/>
      <w:bookmarkStart w:id="94" w:name="_Toc86663439"/>
      <w:bookmarkEnd w:id="93"/>
      <w:r w:rsidRPr="00A85987">
        <w:rPr>
          <w:rFonts w:ascii="Arial" w:hAnsi="Arial" w:cs="Arial"/>
          <w:sz w:val="20"/>
          <w:szCs w:val="20"/>
        </w:rPr>
        <w:t>PATENT</w:t>
      </w:r>
      <w:r w:rsidRPr="00A85987">
        <w:rPr>
          <w:rFonts w:ascii="Arial" w:hAnsi="Arial" w:cs="Arial"/>
          <w:spacing w:val="-1"/>
          <w:sz w:val="20"/>
          <w:szCs w:val="20"/>
        </w:rPr>
        <w:t xml:space="preserve"> </w:t>
      </w:r>
      <w:r w:rsidRPr="00A85987">
        <w:rPr>
          <w:rFonts w:ascii="Arial" w:hAnsi="Arial" w:cs="Arial"/>
          <w:sz w:val="20"/>
          <w:szCs w:val="20"/>
        </w:rPr>
        <w:t>RIGHTS</w:t>
      </w:r>
      <w:bookmarkEnd w:id="94"/>
    </w:p>
    <w:p w14:paraId="1C80DBF8" w14:textId="77777777" w:rsidR="00AD124B" w:rsidRPr="00A85987" w:rsidRDefault="00AD124B">
      <w:pPr>
        <w:pStyle w:val="BodyText"/>
        <w:rPr>
          <w:rFonts w:ascii="Arial" w:hAnsi="Arial" w:cs="Arial"/>
          <w:b/>
          <w:sz w:val="20"/>
          <w:szCs w:val="20"/>
        </w:rPr>
      </w:pPr>
    </w:p>
    <w:p w14:paraId="16836E5F" w14:textId="521AB5A4" w:rsidR="00AD124B" w:rsidRPr="00A85987" w:rsidRDefault="00AB3DBC">
      <w:pPr>
        <w:pStyle w:val="BodyText"/>
        <w:ind w:left="160" w:right="189"/>
        <w:rPr>
          <w:rFonts w:ascii="Arial" w:hAnsi="Arial" w:cs="Arial"/>
          <w:sz w:val="20"/>
          <w:szCs w:val="20"/>
        </w:rPr>
      </w:pPr>
      <w:r w:rsidRPr="00A85987">
        <w:rPr>
          <w:rFonts w:ascii="Arial" w:hAnsi="Arial" w:cs="Arial"/>
          <w:sz w:val="20"/>
          <w:szCs w:val="20"/>
        </w:rPr>
        <w:t>Standard government patent provisions apply. The Government shall have at least a nonexclusive, nontransferable, irrevocable, paid-up license to practice, or have practiced throughout the world for or on behalf of the United States, in any subject invention resulting from funding through th</w:t>
      </w:r>
      <w:r w:rsidR="0031525F" w:rsidRPr="00A85987">
        <w:rPr>
          <w:rFonts w:ascii="Arial" w:hAnsi="Arial" w:cs="Arial"/>
          <w:sz w:val="20"/>
          <w:szCs w:val="20"/>
        </w:rPr>
        <w:t>e</w:t>
      </w:r>
      <w:r w:rsidRPr="00A85987">
        <w:rPr>
          <w:rFonts w:ascii="Arial" w:hAnsi="Arial" w:cs="Arial"/>
          <w:sz w:val="20"/>
          <w:szCs w:val="20"/>
        </w:rPr>
        <w:t xml:space="preserve"> OA</w:t>
      </w:r>
      <w:r w:rsidR="00471E78" w:rsidRPr="00A85987">
        <w:rPr>
          <w:rFonts w:ascii="Arial" w:hAnsi="Arial" w:cs="Arial"/>
          <w:sz w:val="20"/>
          <w:szCs w:val="20"/>
        </w:rPr>
        <w:t xml:space="preserve"> and subsequently this Agreement</w:t>
      </w:r>
      <w:r w:rsidRPr="00A85987">
        <w:rPr>
          <w:rFonts w:ascii="Arial" w:hAnsi="Arial" w:cs="Arial"/>
          <w:sz w:val="20"/>
          <w:szCs w:val="20"/>
        </w:rPr>
        <w:t>. The Government may require additional rights in order to comply with treaties or other international agreements. In such case, these rights will be negotiated in good faith by the parties. Alternative rights may be negotiated per project agreement.</w:t>
      </w:r>
    </w:p>
    <w:p w14:paraId="4B2DEB9B" w14:textId="77777777" w:rsidR="00AD124B" w:rsidRPr="00A85987" w:rsidRDefault="00AD124B">
      <w:pPr>
        <w:pStyle w:val="BodyText"/>
        <w:rPr>
          <w:rFonts w:ascii="Arial" w:hAnsi="Arial" w:cs="Arial"/>
          <w:sz w:val="20"/>
          <w:szCs w:val="20"/>
        </w:rPr>
      </w:pPr>
    </w:p>
    <w:p w14:paraId="3BB482E2"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95" w:name="VIII._DATA_RIGHTS"/>
      <w:bookmarkStart w:id="96" w:name="_Toc86663440"/>
      <w:bookmarkEnd w:id="95"/>
      <w:r w:rsidRPr="00A85987">
        <w:rPr>
          <w:rFonts w:ascii="Arial" w:hAnsi="Arial" w:cs="Arial"/>
          <w:sz w:val="20"/>
          <w:szCs w:val="20"/>
        </w:rPr>
        <w:t>DATA</w:t>
      </w:r>
      <w:r w:rsidRPr="00A85987">
        <w:rPr>
          <w:rFonts w:ascii="Arial" w:hAnsi="Arial" w:cs="Arial"/>
          <w:spacing w:val="-2"/>
          <w:sz w:val="20"/>
          <w:szCs w:val="20"/>
        </w:rPr>
        <w:t xml:space="preserve"> </w:t>
      </w:r>
      <w:r w:rsidRPr="00A85987">
        <w:rPr>
          <w:rFonts w:ascii="Arial" w:hAnsi="Arial" w:cs="Arial"/>
          <w:sz w:val="20"/>
          <w:szCs w:val="20"/>
        </w:rPr>
        <w:t>RIGHTS</w:t>
      </w:r>
      <w:bookmarkEnd w:id="96"/>
    </w:p>
    <w:p w14:paraId="170DEF52" w14:textId="77777777" w:rsidR="00AD124B" w:rsidRPr="00A85987" w:rsidRDefault="00AD124B">
      <w:pPr>
        <w:pStyle w:val="BodyText"/>
        <w:rPr>
          <w:rFonts w:ascii="Arial" w:hAnsi="Arial" w:cs="Arial"/>
          <w:b/>
          <w:sz w:val="20"/>
          <w:szCs w:val="20"/>
        </w:rPr>
      </w:pPr>
    </w:p>
    <w:p w14:paraId="0CA2E0C1" w14:textId="65B74365" w:rsidR="00AD124B" w:rsidRPr="00A85987" w:rsidRDefault="00AB3DBC">
      <w:pPr>
        <w:pStyle w:val="ListParagraph"/>
        <w:numPr>
          <w:ilvl w:val="0"/>
          <w:numId w:val="6"/>
        </w:numPr>
        <w:tabs>
          <w:tab w:val="left" w:pos="485"/>
        </w:tabs>
        <w:ind w:right="135" w:firstLine="0"/>
        <w:rPr>
          <w:rFonts w:ascii="Arial" w:hAnsi="Arial" w:cs="Arial"/>
          <w:sz w:val="20"/>
          <w:szCs w:val="20"/>
        </w:rPr>
      </w:pPr>
      <w:r w:rsidRPr="00A85987">
        <w:rPr>
          <w:rFonts w:ascii="Arial" w:hAnsi="Arial" w:cs="Arial"/>
          <w:i/>
          <w:sz w:val="20"/>
          <w:szCs w:val="20"/>
        </w:rPr>
        <w:t>Allocation of Principal Rights</w:t>
      </w:r>
      <w:r w:rsidRPr="00A85987">
        <w:rPr>
          <w:rFonts w:ascii="Arial" w:hAnsi="Arial" w:cs="Arial"/>
          <w:sz w:val="20"/>
          <w:szCs w:val="20"/>
        </w:rPr>
        <w:t>. The Consortium Member awarded a PA may retain rights in Data, including software developed under projects funded under this A</w:t>
      </w:r>
      <w:r w:rsidR="0031525F" w:rsidRPr="00A85987">
        <w:rPr>
          <w:rFonts w:ascii="Arial" w:hAnsi="Arial" w:cs="Arial"/>
          <w:sz w:val="20"/>
          <w:szCs w:val="20"/>
        </w:rPr>
        <w:t>greement</w:t>
      </w:r>
      <w:r w:rsidRPr="00A85987">
        <w:rPr>
          <w:rFonts w:ascii="Arial" w:hAnsi="Arial" w:cs="Arial"/>
          <w:sz w:val="20"/>
          <w:szCs w:val="20"/>
        </w:rPr>
        <w:t>. In addition, with respect to Data under this Agreement (construed in its broadest sense including but not limited to Data collected, curated, developed, generated, cleaned/standardized, linked, and/or analyzed) and in consideration for Government funding, the Government shall receive Unlimited Rights, as defined in Section I.B above.</w:t>
      </w:r>
    </w:p>
    <w:p w14:paraId="5F94F5EC" w14:textId="77777777" w:rsidR="00AD124B" w:rsidRPr="00A85987" w:rsidRDefault="00AD124B">
      <w:pPr>
        <w:pStyle w:val="BodyText"/>
        <w:rPr>
          <w:rFonts w:ascii="Arial" w:hAnsi="Arial" w:cs="Arial"/>
          <w:sz w:val="20"/>
          <w:szCs w:val="20"/>
        </w:rPr>
      </w:pPr>
    </w:p>
    <w:p w14:paraId="70AB4635" w14:textId="42A16C55" w:rsidR="00AD124B" w:rsidRPr="00A85987" w:rsidRDefault="00AB3DBC">
      <w:pPr>
        <w:pStyle w:val="ListParagraph"/>
        <w:numPr>
          <w:ilvl w:val="0"/>
          <w:numId w:val="6"/>
        </w:numPr>
        <w:tabs>
          <w:tab w:val="left" w:pos="500"/>
        </w:tabs>
        <w:spacing w:before="1"/>
        <w:ind w:right="226" w:firstLine="0"/>
        <w:rPr>
          <w:rFonts w:ascii="Arial" w:hAnsi="Arial" w:cs="Arial"/>
          <w:sz w:val="20"/>
          <w:szCs w:val="20"/>
        </w:rPr>
      </w:pPr>
      <w:r w:rsidRPr="00A85987">
        <w:rPr>
          <w:rFonts w:ascii="Arial" w:hAnsi="Arial" w:cs="Arial"/>
          <w:i/>
          <w:sz w:val="20"/>
          <w:szCs w:val="20"/>
        </w:rPr>
        <w:t>Marking of Data</w:t>
      </w:r>
      <w:r w:rsidRPr="00A85987">
        <w:rPr>
          <w:rFonts w:ascii="Arial" w:hAnsi="Arial" w:cs="Arial"/>
          <w:sz w:val="20"/>
          <w:szCs w:val="20"/>
        </w:rPr>
        <w:t>. Project final reports delivered under this A</w:t>
      </w:r>
      <w:r w:rsidR="0031525F" w:rsidRPr="00A85987">
        <w:rPr>
          <w:rFonts w:ascii="Arial" w:hAnsi="Arial" w:cs="Arial"/>
          <w:sz w:val="20"/>
          <w:szCs w:val="20"/>
        </w:rPr>
        <w:t>greement</w:t>
      </w:r>
      <w:r w:rsidRPr="00A85987">
        <w:rPr>
          <w:rFonts w:ascii="Arial" w:hAnsi="Arial" w:cs="Arial"/>
          <w:sz w:val="20"/>
          <w:szCs w:val="20"/>
        </w:rPr>
        <w:t>, including Data, may be made available to the public by the Government, except for that portion of the report containing Data properly identified and marked. To the extent permitted by law, the Government will exercise its discretion not to release properly marked Data (such as data relating to an invention or software) notwithstanding its Unlimited Rights in such Data; however, the Consortium Member awarded a PA must properly identify such data and set it off on a separate page in any submission to the NSF. Again, such data must be clearly labeled as proprietary and</w:t>
      </w:r>
      <w:r w:rsidRPr="00A85987">
        <w:rPr>
          <w:rFonts w:ascii="Arial" w:hAnsi="Arial" w:cs="Arial"/>
          <w:spacing w:val="-3"/>
          <w:sz w:val="20"/>
          <w:szCs w:val="20"/>
        </w:rPr>
        <w:t xml:space="preserve"> </w:t>
      </w:r>
      <w:r w:rsidRPr="00A85987">
        <w:rPr>
          <w:rFonts w:ascii="Arial" w:hAnsi="Arial" w:cs="Arial"/>
          <w:sz w:val="20"/>
          <w:szCs w:val="20"/>
        </w:rPr>
        <w:t>marked.</w:t>
      </w:r>
    </w:p>
    <w:p w14:paraId="75B15989" w14:textId="77777777" w:rsidR="00AD124B" w:rsidRPr="00A85987" w:rsidRDefault="00AD124B">
      <w:pPr>
        <w:pStyle w:val="BodyText"/>
        <w:rPr>
          <w:rFonts w:ascii="Arial" w:hAnsi="Arial" w:cs="Arial"/>
          <w:sz w:val="20"/>
          <w:szCs w:val="20"/>
        </w:rPr>
      </w:pPr>
    </w:p>
    <w:p w14:paraId="5A1CA0BC" w14:textId="7091211D" w:rsidR="00AD124B" w:rsidRPr="00A85987" w:rsidRDefault="00AB3DBC" w:rsidP="00B947EE">
      <w:pPr>
        <w:pStyle w:val="ListParagraph"/>
        <w:numPr>
          <w:ilvl w:val="0"/>
          <w:numId w:val="6"/>
        </w:numPr>
        <w:tabs>
          <w:tab w:val="left" w:pos="485"/>
        </w:tabs>
        <w:spacing w:before="79"/>
        <w:ind w:right="141" w:firstLine="0"/>
        <w:rPr>
          <w:rFonts w:ascii="Arial" w:hAnsi="Arial" w:cs="Arial"/>
          <w:sz w:val="20"/>
          <w:szCs w:val="20"/>
        </w:rPr>
      </w:pPr>
      <w:r w:rsidRPr="00A85987">
        <w:rPr>
          <w:rFonts w:ascii="Arial" w:hAnsi="Arial" w:cs="Arial"/>
          <w:i/>
          <w:sz w:val="20"/>
          <w:szCs w:val="20"/>
        </w:rPr>
        <w:t>Ownership and Delivery</w:t>
      </w:r>
      <w:r w:rsidRPr="00A85987">
        <w:rPr>
          <w:rFonts w:ascii="Arial" w:hAnsi="Arial" w:cs="Arial"/>
          <w:sz w:val="20"/>
          <w:szCs w:val="20"/>
        </w:rPr>
        <w:t>. Any and all Data under this Agreement (construed in its broadest sense including but not limited to Data collected, curated, developed, generated, cleaned/standardized, linked, and/or analyzed) will belong to NCSES/NSF (to the extent practicable by law). Accordingly, upon written request, Consortium Member</w:t>
      </w:r>
      <w:r w:rsidR="009C1150" w:rsidRPr="00A85987">
        <w:rPr>
          <w:rFonts w:ascii="Arial" w:hAnsi="Arial" w:cs="Arial"/>
          <w:sz w:val="20"/>
          <w:szCs w:val="20"/>
        </w:rPr>
        <w:t xml:space="preserve"> awarded a </w:t>
      </w:r>
      <w:r w:rsidR="00562093" w:rsidRPr="00A85987">
        <w:rPr>
          <w:rFonts w:ascii="Arial" w:hAnsi="Arial" w:cs="Arial"/>
          <w:sz w:val="20"/>
          <w:szCs w:val="20"/>
        </w:rPr>
        <w:t>PA shall</w:t>
      </w:r>
      <w:r w:rsidRPr="00A85987">
        <w:rPr>
          <w:rFonts w:ascii="Arial" w:hAnsi="Arial" w:cs="Arial"/>
          <w:sz w:val="20"/>
          <w:szCs w:val="20"/>
        </w:rPr>
        <w:t xml:space="preserve"> agree to deliver to NSF any such Data at</w:t>
      </w:r>
      <w:r w:rsidRPr="00A85987">
        <w:rPr>
          <w:rFonts w:ascii="Arial" w:hAnsi="Arial" w:cs="Arial"/>
          <w:spacing w:val="-10"/>
          <w:sz w:val="20"/>
          <w:szCs w:val="20"/>
        </w:rPr>
        <w:t xml:space="preserve"> </w:t>
      </w:r>
      <w:r w:rsidRPr="00A85987">
        <w:rPr>
          <w:rFonts w:ascii="Arial" w:hAnsi="Arial" w:cs="Arial"/>
          <w:sz w:val="20"/>
          <w:szCs w:val="20"/>
        </w:rPr>
        <w:t>no</w:t>
      </w:r>
      <w:r w:rsidR="008024DE" w:rsidRPr="00A85987">
        <w:rPr>
          <w:rFonts w:ascii="Arial" w:hAnsi="Arial" w:cs="Arial"/>
          <w:sz w:val="20"/>
          <w:szCs w:val="20"/>
        </w:rPr>
        <w:t xml:space="preserve"> </w:t>
      </w:r>
      <w:r w:rsidRPr="00A85987">
        <w:rPr>
          <w:rFonts w:ascii="Arial" w:hAnsi="Arial" w:cs="Arial"/>
          <w:sz w:val="20"/>
          <w:szCs w:val="20"/>
        </w:rPr>
        <w:t>additional cost to NSF within 30 calendar days from the date of the written request. NSF shall retain Unlimited Rights to this delivered Data.</w:t>
      </w:r>
    </w:p>
    <w:p w14:paraId="174F43F6" w14:textId="77777777" w:rsidR="00AD124B" w:rsidRPr="00A85987" w:rsidRDefault="00AD124B">
      <w:pPr>
        <w:pStyle w:val="BodyText"/>
        <w:rPr>
          <w:rFonts w:ascii="Arial" w:hAnsi="Arial" w:cs="Arial"/>
          <w:sz w:val="20"/>
          <w:szCs w:val="20"/>
        </w:rPr>
      </w:pPr>
    </w:p>
    <w:p w14:paraId="56EEEAEA" w14:textId="77777777" w:rsidR="00AD124B" w:rsidRPr="00A85987" w:rsidRDefault="00AB3DBC">
      <w:pPr>
        <w:pStyle w:val="ListParagraph"/>
        <w:numPr>
          <w:ilvl w:val="0"/>
          <w:numId w:val="6"/>
        </w:numPr>
        <w:tabs>
          <w:tab w:val="left" w:pos="500"/>
        </w:tabs>
        <w:ind w:right="128" w:firstLine="0"/>
        <w:rPr>
          <w:rFonts w:ascii="Arial" w:hAnsi="Arial" w:cs="Arial"/>
          <w:sz w:val="20"/>
          <w:szCs w:val="20"/>
        </w:rPr>
      </w:pPr>
      <w:r w:rsidRPr="00A85987">
        <w:rPr>
          <w:rFonts w:ascii="Arial" w:hAnsi="Arial" w:cs="Arial"/>
          <w:i/>
          <w:sz w:val="20"/>
          <w:szCs w:val="20"/>
        </w:rPr>
        <w:t>Completion or Termination Considerations</w:t>
      </w:r>
      <w:r w:rsidRPr="00A85987">
        <w:rPr>
          <w:rFonts w:ascii="Arial" w:hAnsi="Arial" w:cs="Arial"/>
          <w:sz w:val="20"/>
          <w:szCs w:val="20"/>
        </w:rPr>
        <w:t>. Notwithstanding provision (c) above, with respect to Data under this Agreement (construed in its broadest sense including but not limited to Data collected, curated, developed, generated, cleaned/standardized, linked, and/or analyzed), NSF may, within 5 years after completion or termination of this Agreement, require delivery of data and receive Unlimited</w:t>
      </w:r>
      <w:r w:rsidRPr="00A85987">
        <w:rPr>
          <w:rFonts w:ascii="Arial" w:hAnsi="Arial" w:cs="Arial"/>
          <w:spacing w:val="-1"/>
          <w:sz w:val="20"/>
          <w:szCs w:val="20"/>
        </w:rPr>
        <w:t xml:space="preserve"> </w:t>
      </w:r>
      <w:r w:rsidRPr="00A85987">
        <w:rPr>
          <w:rFonts w:ascii="Arial" w:hAnsi="Arial" w:cs="Arial"/>
          <w:sz w:val="20"/>
          <w:szCs w:val="20"/>
        </w:rPr>
        <w:t>Rights.</w:t>
      </w:r>
    </w:p>
    <w:p w14:paraId="26B6F5D7" w14:textId="77777777" w:rsidR="00AD124B" w:rsidRPr="00A85987" w:rsidRDefault="00AD124B">
      <w:pPr>
        <w:pStyle w:val="BodyText"/>
        <w:rPr>
          <w:rFonts w:ascii="Arial" w:hAnsi="Arial" w:cs="Arial"/>
          <w:sz w:val="20"/>
          <w:szCs w:val="20"/>
        </w:rPr>
      </w:pPr>
    </w:p>
    <w:p w14:paraId="540202FC" w14:textId="5C9C8583" w:rsidR="00AD124B" w:rsidRPr="00A85987" w:rsidRDefault="00AB3DBC">
      <w:pPr>
        <w:pStyle w:val="ListParagraph"/>
        <w:numPr>
          <w:ilvl w:val="0"/>
          <w:numId w:val="6"/>
        </w:numPr>
        <w:tabs>
          <w:tab w:val="left" w:pos="485"/>
        </w:tabs>
        <w:ind w:right="395" w:firstLine="0"/>
        <w:rPr>
          <w:rFonts w:ascii="Arial" w:hAnsi="Arial" w:cs="Arial"/>
          <w:sz w:val="20"/>
          <w:szCs w:val="20"/>
        </w:rPr>
      </w:pPr>
      <w:r w:rsidRPr="00A85987">
        <w:rPr>
          <w:rFonts w:ascii="Arial" w:hAnsi="Arial" w:cs="Arial"/>
          <w:i/>
          <w:sz w:val="20"/>
          <w:szCs w:val="20"/>
        </w:rPr>
        <w:t>Lower Tier Agreements</w:t>
      </w:r>
      <w:r w:rsidRPr="00A85987">
        <w:rPr>
          <w:rFonts w:ascii="Arial" w:hAnsi="Arial" w:cs="Arial"/>
          <w:sz w:val="20"/>
          <w:szCs w:val="20"/>
        </w:rPr>
        <w:t xml:space="preserve">. The Consortium </w:t>
      </w:r>
      <w:r w:rsidR="00471E78" w:rsidRPr="00A85987">
        <w:rPr>
          <w:rFonts w:ascii="Arial" w:hAnsi="Arial" w:cs="Arial"/>
          <w:sz w:val="20"/>
          <w:szCs w:val="20"/>
        </w:rPr>
        <w:t xml:space="preserve">Member awarded a </w:t>
      </w:r>
      <w:r w:rsidR="00562093" w:rsidRPr="00A85987">
        <w:rPr>
          <w:rFonts w:ascii="Arial" w:hAnsi="Arial" w:cs="Arial"/>
          <w:sz w:val="20"/>
          <w:szCs w:val="20"/>
        </w:rPr>
        <w:t>PA shall</w:t>
      </w:r>
      <w:r w:rsidRPr="00A85987">
        <w:rPr>
          <w:rFonts w:ascii="Arial" w:hAnsi="Arial" w:cs="Arial"/>
          <w:sz w:val="20"/>
          <w:szCs w:val="20"/>
        </w:rPr>
        <w:t xml:space="preserve"> include the substance of this provision, suitably modified to identify the Parties, in all lower tier agreements, regardless of tier, for </w:t>
      </w:r>
      <w:r w:rsidRPr="00A85987">
        <w:rPr>
          <w:rFonts w:ascii="Arial" w:hAnsi="Arial" w:cs="Arial"/>
          <w:sz w:val="20"/>
          <w:szCs w:val="20"/>
        </w:rPr>
        <w:lastRenderedPageBreak/>
        <w:t>experimental, developmental, and/or research work under this Agreement.</w:t>
      </w:r>
    </w:p>
    <w:p w14:paraId="6C395B21" w14:textId="77777777" w:rsidR="00AD124B" w:rsidRPr="00A85987" w:rsidRDefault="00AD124B">
      <w:pPr>
        <w:pStyle w:val="BodyText"/>
        <w:rPr>
          <w:rFonts w:ascii="Arial" w:hAnsi="Arial" w:cs="Arial"/>
          <w:sz w:val="20"/>
          <w:szCs w:val="20"/>
        </w:rPr>
      </w:pPr>
    </w:p>
    <w:p w14:paraId="6F69FC2B" w14:textId="77777777" w:rsidR="00AD124B" w:rsidRPr="00A85987" w:rsidRDefault="00AB3DBC">
      <w:pPr>
        <w:pStyle w:val="ListParagraph"/>
        <w:numPr>
          <w:ilvl w:val="0"/>
          <w:numId w:val="6"/>
        </w:numPr>
        <w:tabs>
          <w:tab w:val="left" w:pos="459"/>
        </w:tabs>
        <w:ind w:left="458" w:hanging="299"/>
        <w:rPr>
          <w:rFonts w:ascii="Arial" w:hAnsi="Arial" w:cs="Arial"/>
          <w:sz w:val="20"/>
          <w:szCs w:val="20"/>
        </w:rPr>
      </w:pPr>
      <w:r w:rsidRPr="00A85987">
        <w:rPr>
          <w:rFonts w:ascii="Arial" w:hAnsi="Arial" w:cs="Arial"/>
          <w:i/>
          <w:sz w:val="20"/>
          <w:szCs w:val="20"/>
        </w:rPr>
        <w:t>Alternative Data Rights</w:t>
      </w:r>
      <w:r w:rsidRPr="00A85987">
        <w:rPr>
          <w:rFonts w:ascii="Arial" w:hAnsi="Arial" w:cs="Arial"/>
          <w:sz w:val="20"/>
          <w:szCs w:val="20"/>
        </w:rPr>
        <w:t>. Alternative data rights may be negotiated per project</w:t>
      </w:r>
      <w:r w:rsidRPr="00A85987">
        <w:rPr>
          <w:rFonts w:ascii="Arial" w:hAnsi="Arial" w:cs="Arial"/>
          <w:spacing w:val="-10"/>
          <w:sz w:val="20"/>
          <w:szCs w:val="20"/>
        </w:rPr>
        <w:t xml:space="preserve"> </w:t>
      </w:r>
      <w:r w:rsidRPr="00A85987">
        <w:rPr>
          <w:rFonts w:ascii="Arial" w:hAnsi="Arial" w:cs="Arial"/>
          <w:sz w:val="20"/>
          <w:szCs w:val="20"/>
        </w:rPr>
        <w:t>agreement.</w:t>
      </w:r>
    </w:p>
    <w:p w14:paraId="4FFBEF23" w14:textId="50AD7477" w:rsidR="00AD124B" w:rsidRPr="00A85987" w:rsidRDefault="00AD124B">
      <w:pPr>
        <w:pStyle w:val="BodyText"/>
        <w:rPr>
          <w:rFonts w:ascii="Arial" w:hAnsi="Arial" w:cs="Arial"/>
          <w:sz w:val="20"/>
          <w:szCs w:val="20"/>
        </w:rPr>
      </w:pPr>
    </w:p>
    <w:p w14:paraId="0F11F2C0" w14:textId="77777777" w:rsidR="00AD124B" w:rsidRPr="00A85987" w:rsidRDefault="00AD124B">
      <w:pPr>
        <w:pStyle w:val="BodyText"/>
        <w:rPr>
          <w:rFonts w:ascii="Arial" w:hAnsi="Arial" w:cs="Arial"/>
          <w:sz w:val="20"/>
          <w:szCs w:val="20"/>
        </w:rPr>
      </w:pPr>
    </w:p>
    <w:p w14:paraId="3E9A6BD8" w14:textId="77777777" w:rsidR="00AD124B" w:rsidRPr="00A85987" w:rsidRDefault="00AB3DBC">
      <w:pPr>
        <w:pStyle w:val="Heading1"/>
        <w:numPr>
          <w:ilvl w:val="0"/>
          <w:numId w:val="19"/>
        </w:numPr>
        <w:tabs>
          <w:tab w:val="left" w:pos="880"/>
          <w:tab w:val="left" w:pos="881"/>
        </w:tabs>
        <w:ind w:left="160" w:right="272" w:firstLine="0"/>
        <w:rPr>
          <w:rFonts w:ascii="Arial" w:hAnsi="Arial" w:cs="Arial"/>
          <w:sz w:val="20"/>
          <w:szCs w:val="20"/>
        </w:rPr>
      </w:pPr>
      <w:bookmarkStart w:id="97" w:name="IX._SAFEGUARDING_CONTROLLED_UNCLASSIFIED"/>
      <w:bookmarkStart w:id="98" w:name="_Toc86663441"/>
      <w:bookmarkEnd w:id="97"/>
      <w:r w:rsidRPr="00A85987">
        <w:rPr>
          <w:rFonts w:ascii="Arial" w:hAnsi="Arial" w:cs="Arial"/>
          <w:sz w:val="20"/>
          <w:szCs w:val="20"/>
        </w:rPr>
        <w:t>SAFEGUARDING CONTROLLED UNCLASSIFIED INFORMATION AND</w:t>
      </w:r>
      <w:r w:rsidRPr="00A85987">
        <w:rPr>
          <w:rFonts w:ascii="Arial" w:hAnsi="Arial" w:cs="Arial"/>
          <w:spacing w:val="-28"/>
          <w:sz w:val="20"/>
          <w:szCs w:val="20"/>
        </w:rPr>
        <w:t xml:space="preserve"> </w:t>
      </w:r>
      <w:r w:rsidRPr="00A85987">
        <w:rPr>
          <w:rFonts w:ascii="Arial" w:hAnsi="Arial" w:cs="Arial"/>
          <w:sz w:val="20"/>
          <w:szCs w:val="20"/>
        </w:rPr>
        <w:t>CYBER INCIDENT</w:t>
      </w:r>
      <w:r w:rsidRPr="00A85987">
        <w:rPr>
          <w:rFonts w:ascii="Arial" w:hAnsi="Arial" w:cs="Arial"/>
          <w:spacing w:val="-1"/>
          <w:sz w:val="20"/>
          <w:szCs w:val="20"/>
        </w:rPr>
        <w:t xml:space="preserve"> </w:t>
      </w:r>
      <w:r w:rsidRPr="00A85987">
        <w:rPr>
          <w:rFonts w:ascii="Arial" w:hAnsi="Arial" w:cs="Arial"/>
          <w:sz w:val="20"/>
          <w:szCs w:val="20"/>
        </w:rPr>
        <w:t>REPORTING</w:t>
      </w:r>
      <w:bookmarkEnd w:id="98"/>
    </w:p>
    <w:p w14:paraId="45280ADF" w14:textId="77777777" w:rsidR="00AD124B" w:rsidRPr="00A85987" w:rsidRDefault="00AD124B">
      <w:pPr>
        <w:pStyle w:val="BodyText"/>
        <w:rPr>
          <w:rFonts w:ascii="Arial" w:hAnsi="Arial" w:cs="Arial"/>
          <w:b/>
          <w:sz w:val="20"/>
          <w:szCs w:val="20"/>
        </w:rPr>
      </w:pPr>
    </w:p>
    <w:p w14:paraId="2C35D8D7" w14:textId="77777777" w:rsidR="00AD124B" w:rsidRPr="00A85987" w:rsidRDefault="00AB3DBC">
      <w:pPr>
        <w:pStyle w:val="ListParagraph"/>
        <w:numPr>
          <w:ilvl w:val="1"/>
          <w:numId w:val="19"/>
        </w:numPr>
        <w:tabs>
          <w:tab w:val="left" w:pos="1600"/>
          <w:tab w:val="left" w:pos="1601"/>
        </w:tabs>
        <w:ind w:hanging="721"/>
        <w:rPr>
          <w:rFonts w:ascii="Arial" w:hAnsi="Arial" w:cs="Arial"/>
          <w:b/>
          <w:sz w:val="20"/>
          <w:szCs w:val="20"/>
        </w:rPr>
      </w:pPr>
      <w:bookmarkStart w:id="99" w:name="A._Background"/>
      <w:bookmarkEnd w:id="99"/>
      <w:r w:rsidRPr="00A85987">
        <w:rPr>
          <w:rFonts w:ascii="Arial" w:hAnsi="Arial" w:cs="Arial"/>
          <w:b/>
          <w:sz w:val="20"/>
          <w:szCs w:val="20"/>
        </w:rPr>
        <w:t>Background</w:t>
      </w:r>
    </w:p>
    <w:p w14:paraId="28CC830E" w14:textId="77777777" w:rsidR="00AD124B" w:rsidRPr="00A85987" w:rsidRDefault="00AD124B">
      <w:pPr>
        <w:pStyle w:val="BodyText"/>
        <w:rPr>
          <w:rFonts w:ascii="Arial" w:hAnsi="Arial" w:cs="Arial"/>
          <w:b/>
          <w:sz w:val="20"/>
          <w:szCs w:val="20"/>
        </w:rPr>
      </w:pPr>
    </w:p>
    <w:p w14:paraId="48CC667C" w14:textId="3A1B69C7" w:rsidR="00AD124B" w:rsidRPr="00A85987" w:rsidRDefault="00AB3DBC">
      <w:pPr>
        <w:pStyle w:val="BodyText"/>
        <w:ind w:left="160" w:right="107"/>
        <w:rPr>
          <w:rFonts w:ascii="Arial" w:hAnsi="Arial" w:cs="Arial"/>
          <w:sz w:val="20"/>
          <w:szCs w:val="20"/>
        </w:rPr>
      </w:pPr>
      <w:r w:rsidRPr="00A85987">
        <w:rPr>
          <w:rFonts w:ascii="Arial" w:hAnsi="Arial" w:cs="Arial"/>
          <w:sz w:val="20"/>
          <w:szCs w:val="20"/>
        </w:rPr>
        <w:t>Protection of Controlled Unclassified Information (CUI) is of paramount importance to NSF and can directly impact the ability of NSF to successfully conduct its mission. Therefore, this Section</w:t>
      </w:r>
      <w:r w:rsidRPr="00A85987">
        <w:rPr>
          <w:rFonts w:ascii="Arial" w:hAnsi="Arial" w:cs="Arial"/>
          <w:spacing w:val="-25"/>
          <w:sz w:val="20"/>
          <w:szCs w:val="20"/>
        </w:rPr>
        <w:t xml:space="preserve"> </w:t>
      </w:r>
      <w:r w:rsidRPr="00A85987">
        <w:rPr>
          <w:rFonts w:ascii="Arial" w:hAnsi="Arial" w:cs="Arial"/>
          <w:sz w:val="20"/>
          <w:szCs w:val="20"/>
        </w:rPr>
        <w:t xml:space="preserve">requires the </w:t>
      </w:r>
      <w:r w:rsidR="005B3105" w:rsidRPr="00A85987">
        <w:rPr>
          <w:rFonts w:ascii="Arial" w:hAnsi="Arial" w:cs="Arial"/>
          <w:sz w:val="20"/>
          <w:szCs w:val="20"/>
        </w:rPr>
        <w:t>Consortium Member</w:t>
      </w:r>
      <w:r w:rsidR="009C1150" w:rsidRPr="00A85987">
        <w:rPr>
          <w:rFonts w:ascii="Arial" w:hAnsi="Arial" w:cs="Arial"/>
          <w:sz w:val="20"/>
          <w:szCs w:val="20"/>
        </w:rPr>
        <w:t xml:space="preserve"> awarded a PA </w:t>
      </w:r>
      <w:r w:rsidRPr="00A85987">
        <w:rPr>
          <w:rFonts w:ascii="Arial" w:hAnsi="Arial" w:cs="Arial"/>
          <w:sz w:val="20"/>
          <w:szCs w:val="20"/>
        </w:rPr>
        <w:t>to protect CUI that resides on the C</w:t>
      </w:r>
      <w:r w:rsidR="005B3105" w:rsidRPr="00A85987">
        <w:rPr>
          <w:rFonts w:ascii="Arial" w:hAnsi="Arial" w:cs="Arial"/>
          <w:sz w:val="20"/>
          <w:szCs w:val="20"/>
        </w:rPr>
        <w:t>onsortium Member</w:t>
      </w:r>
      <w:r w:rsidRPr="00A85987">
        <w:rPr>
          <w:rFonts w:ascii="Arial" w:hAnsi="Arial" w:cs="Arial"/>
          <w:sz w:val="20"/>
          <w:szCs w:val="20"/>
        </w:rPr>
        <w:t xml:space="preserve">’s information systems. This Section also requires the </w:t>
      </w:r>
      <w:r w:rsidR="005B3105" w:rsidRPr="00A85987">
        <w:rPr>
          <w:rFonts w:ascii="Arial" w:hAnsi="Arial" w:cs="Arial"/>
          <w:sz w:val="20"/>
          <w:szCs w:val="20"/>
        </w:rPr>
        <w:t>Consortium Member</w:t>
      </w:r>
      <w:r w:rsidR="009C1150" w:rsidRPr="00A85987">
        <w:rPr>
          <w:rFonts w:ascii="Arial" w:hAnsi="Arial" w:cs="Arial"/>
          <w:sz w:val="20"/>
          <w:szCs w:val="20"/>
        </w:rPr>
        <w:t xml:space="preserve"> awarded a PA </w:t>
      </w:r>
      <w:r w:rsidRPr="00A85987">
        <w:rPr>
          <w:rFonts w:ascii="Arial" w:hAnsi="Arial" w:cs="Arial"/>
          <w:sz w:val="20"/>
          <w:szCs w:val="20"/>
        </w:rPr>
        <w:t>to rapidly report any cyber incident involving</w:t>
      </w:r>
      <w:r w:rsidRPr="00A85987">
        <w:rPr>
          <w:rFonts w:ascii="Arial" w:hAnsi="Arial" w:cs="Arial"/>
          <w:spacing w:val="-6"/>
          <w:sz w:val="20"/>
          <w:szCs w:val="20"/>
        </w:rPr>
        <w:t xml:space="preserve"> </w:t>
      </w:r>
      <w:r w:rsidRPr="00A85987">
        <w:rPr>
          <w:rFonts w:ascii="Arial" w:hAnsi="Arial" w:cs="Arial"/>
          <w:sz w:val="20"/>
          <w:szCs w:val="20"/>
        </w:rPr>
        <w:t>CUI.</w:t>
      </w:r>
    </w:p>
    <w:p w14:paraId="648477F0" w14:textId="77777777" w:rsidR="00AD124B" w:rsidRPr="00A85987" w:rsidRDefault="00AD124B">
      <w:pPr>
        <w:pStyle w:val="BodyText"/>
        <w:rPr>
          <w:rFonts w:ascii="Arial" w:hAnsi="Arial" w:cs="Arial"/>
          <w:sz w:val="20"/>
          <w:szCs w:val="20"/>
        </w:rPr>
      </w:pPr>
    </w:p>
    <w:p w14:paraId="48FA2AAC"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00" w:name="B._Safeguarding_CUI"/>
      <w:bookmarkStart w:id="101" w:name="_Toc86663140"/>
      <w:bookmarkStart w:id="102" w:name="_Toc86663442"/>
      <w:bookmarkEnd w:id="100"/>
      <w:r w:rsidRPr="00A85987">
        <w:rPr>
          <w:rFonts w:ascii="Arial" w:hAnsi="Arial" w:cs="Arial"/>
          <w:sz w:val="20"/>
          <w:szCs w:val="20"/>
        </w:rPr>
        <w:t>Safeguarding</w:t>
      </w:r>
      <w:r w:rsidRPr="00A85987">
        <w:rPr>
          <w:rFonts w:ascii="Arial" w:hAnsi="Arial" w:cs="Arial"/>
          <w:spacing w:val="-1"/>
          <w:sz w:val="20"/>
          <w:szCs w:val="20"/>
        </w:rPr>
        <w:t xml:space="preserve"> </w:t>
      </w:r>
      <w:r w:rsidRPr="00A85987">
        <w:rPr>
          <w:rFonts w:ascii="Arial" w:hAnsi="Arial" w:cs="Arial"/>
          <w:sz w:val="20"/>
          <w:szCs w:val="20"/>
        </w:rPr>
        <w:t>CUI</w:t>
      </w:r>
      <w:bookmarkEnd w:id="101"/>
      <w:bookmarkEnd w:id="102"/>
    </w:p>
    <w:p w14:paraId="4043E552" w14:textId="77777777" w:rsidR="00AD124B" w:rsidRPr="00A85987" w:rsidRDefault="00AD124B">
      <w:pPr>
        <w:pStyle w:val="BodyText"/>
        <w:rPr>
          <w:rFonts w:ascii="Arial" w:hAnsi="Arial" w:cs="Arial"/>
          <w:b/>
          <w:sz w:val="20"/>
          <w:szCs w:val="20"/>
        </w:rPr>
      </w:pPr>
    </w:p>
    <w:p w14:paraId="07C156A8" w14:textId="1DA1BA25" w:rsidR="00AD124B" w:rsidRPr="00A85987" w:rsidRDefault="00AB3DBC">
      <w:pPr>
        <w:pStyle w:val="BodyText"/>
        <w:ind w:left="160" w:right="155"/>
        <w:rPr>
          <w:rFonts w:ascii="Arial" w:hAnsi="Arial" w:cs="Arial"/>
          <w:sz w:val="20"/>
          <w:szCs w:val="20"/>
        </w:rPr>
      </w:pPr>
      <w:r w:rsidRPr="00A85987">
        <w:rPr>
          <w:rFonts w:ascii="Arial" w:hAnsi="Arial" w:cs="Arial"/>
          <w:sz w:val="20"/>
          <w:szCs w:val="20"/>
        </w:rPr>
        <w:t xml:space="preserve">The </w:t>
      </w:r>
      <w:r w:rsidR="009C1150" w:rsidRPr="00A85987">
        <w:rPr>
          <w:rFonts w:ascii="Arial" w:hAnsi="Arial" w:cs="Arial"/>
          <w:sz w:val="20"/>
          <w:szCs w:val="20"/>
        </w:rPr>
        <w:t xml:space="preserve">Consortium Member awarded a PA </w:t>
      </w:r>
      <w:r w:rsidRPr="00A85987">
        <w:rPr>
          <w:rFonts w:ascii="Arial" w:hAnsi="Arial" w:cs="Arial"/>
          <w:sz w:val="20"/>
          <w:szCs w:val="20"/>
        </w:rPr>
        <w:t>shall implement the version of NIST Special Publication (SP) 800-171 in effect at the time the solicitation is issued or as authorized by the Agreements Officer for CUI that resides on the C</w:t>
      </w:r>
      <w:r w:rsidR="009C1150" w:rsidRPr="00A85987">
        <w:rPr>
          <w:rFonts w:ascii="Arial" w:hAnsi="Arial" w:cs="Arial"/>
          <w:sz w:val="20"/>
          <w:szCs w:val="20"/>
        </w:rPr>
        <w:t xml:space="preserve">onsortium Member </w:t>
      </w:r>
      <w:r w:rsidRPr="00A85987">
        <w:rPr>
          <w:rFonts w:ascii="Arial" w:hAnsi="Arial" w:cs="Arial"/>
          <w:sz w:val="20"/>
          <w:szCs w:val="20"/>
        </w:rPr>
        <w:t>s information systems. Consistent with NIST SP 800-171, implementation may be tailored to facilitate equivalent safeguarding measures used in the C</w:t>
      </w:r>
      <w:r w:rsidR="009C1150" w:rsidRPr="00A85987">
        <w:rPr>
          <w:rFonts w:ascii="Arial" w:hAnsi="Arial" w:cs="Arial"/>
          <w:sz w:val="20"/>
          <w:szCs w:val="20"/>
        </w:rPr>
        <w:t>onsortium Member</w:t>
      </w:r>
      <w:r w:rsidRPr="00A85987">
        <w:rPr>
          <w:rFonts w:ascii="Arial" w:hAnsi="Arial" w:cs="Arial"/>
          <w:sz w:val="20"/>
          <w:szCs w:val="20"/>
        </w:rPr>
        <w:t xml:space="preserve">’s systems and organization. Any suspected loss or compromise of CUI that resides on the </w:t>
      </w:r>
      <w:r w:rsidR="009C1150" w:rsidRPr="00A85987">
        <w:rPr>
          <w:rFonts w:ascii="Arial" w:hAnsi="Arial" w:cs="Arial"/>
          <w:sz w:val="20"/>
          <w:szCs w:val="20"/>
        </w:rPr>
        <w:t>Consortium Member</w:t>
      </w:r>
      <w:r w:rsidRPr="00A85987">
        <w:rPr>
          <w:rFonts w:ascii="Arial" w:hAnsi="Arial" w:cs="Arial"/>
          <w:sz w:val="20"/>
          <w:szCs w:val="20"/>
        </w:rPr>
        <w:t xml:space="preserve"> information systems shall be considered a cyber incident and require the </w:t>
      </w:r>
      <w:r w:rsidR="009C1150" w:rsidRPr="00A85987">
        <w:rPr>
          <w:rFonts w:ascii="Arial" w:hAnsi="Arial" w:cs="Arial"/>
          <w:sz w:val="20"/>
          <w:szCs w:val="20"/>
        </w:rPr>
        <w:t>Consortium Member</w:t>
      </w:r>
      <w:r w:rsidRPr="00A85987">
        <w:rPr>
          <w:rFonts w:ascii="Arial" w:hAnsi="Arial" w:cs="Arial"/>
          <w:sz w:val="20"/>
          <w:szCs w:val="20"/>
        </w:rPr>
        <w:t xml:space="preserve"> to rapidly report the incident to NSF in accordance with paragraph C below.</w:t>
      </w:r>
    </w:p>
    <w:p w14:paraId="1F2612AC" w14:textId="77777777" w:rsidR="00AD124B" w:rsidRPr="00A85987" w:rsidRDefault="00AD124B">
      <w:pPr>
        <w:pStyle w:val="BodyText"/>
        <w:rPr>
          <w:rFonts w:ascii="Arial" w:hAnsi="Arial" w:cs="Arial"/>
          <w:sz w:val="20"/>
          <w:szCs w:val="20"/>
        </w:rPr>
      </w:pPr>
    </w:p>
    <w:p w14:paraId="12A70756" w14:textId="77777777" w:rsidR="00AD124B" w:rsidRPr="00A85987" w:rsidRDefault="00AB3DBC">
      <w:pPr>
        <w:pStyle w:val="Heading1"/>
        <w:numPr>
          <w:ilvl w:val="1"/>
          <w:numId w:val="19"/>
        </w:numPr>
        <w:tabs>
          <w:tab w:val="left" w:pos="1600"/>
          <w:tab w:val="left" w:pos="1601"/>
        </w:tabs>
        <w:spacing w:before="1"/>
        <w:ind w:hanging="721"/>
        <w:rPr>
          <w:rFonts w:ascii="Arial" w:hAnsi="Arial" w:cs="Arial"/>
          <w:sz w:val="20"/>
          <w:szCs w:val="20"/>
        </w:rPr>
      </w:pPr>
      <w:bookmarkStart w:id="103" w:name="C._Cyber_Incident_Reporting"/>
      <w:bookmarkStart w:id="104" w:name="_Toc86663141"/>
      <w:bookmarkStart w:id="105" w:name="_Toc86663443"/>
      <w:bookmarkEnd w:id="103"/>
      <w:r w:rsidRPr="00A85987">
        <w:rPr>
          <w:rFonts w:ascii="Arial" w:hAnsi="Arial" w:cs="Arial"/>
          <w:sz w:val="20"/>
          <w:szCs w:val="20"/>
        </w:rPr>
        <w:t>Cyber Incident</w:t>
      </w:r>
      <w:r w:rsidRPr="00A85987">
        <w:rPr>
          <w:rFonts w:ascii="Arial" w:hAnsi="Arial" w:cs="Arial"/>
          <w:spacing w:val="-3"/>
          <w:sz w:val="20"/>
          <w:szCs w:val="20"/>
        </w:rPr>
        <w:t xml:space="preserve"> </w:t>
      </w:r>
      <w:r w:rsidRPr="00A85987">
        <w:rPr>
          <w:rFonts w:ascii="Arial" w:hAnsi="Arial" w:cs="Arial"/>
          <w:sz w:val="20"/>
          <w:szCs w:val="20"/>
        </w:rPr>
        <w:t>Reporting</w:t>
      </w:r>
      <w:bookmarkEnd w:id="104"/>
      <w:bookmarkEnd w:id="105"/>
    </w:p>
    <w:p w14:paraId="2CD12039" w14:textId="77777777" w:rsidR="00AD124B" w:rsidRPr="00A85987" w:rsidRDefault="00AD124B">
      <w:pPr>
        <w:pStyle w:val="BodyText"/>
        <w:rPr>
          <w:rFonts w:ascii="Arial" w:hAnsi="Arial" w:cs="Arial"/>
          <w:b/>
          <w:sz w:val="20"/>
          <w:szCs w:val="20"/>
        </w:rPr>
      </w:pPr>
    </w:p>
    <w:p w14:paraId="414C6037" w14:textId="408D3C26" w:rsidR="00AD124B" w:rsidRPr="00A85987" w:rsidRDefault="00AB3DBC" w:rsidP="008024DE">
      <w:pPr>
        <w:pStyle w:val="BodyText"/>
        <w:ind w:left="160" w:right="101"/>
        <w:rPr>
          <w:rFonts w:ascii="Arial" w:hAnsi="Arial" w:cs="Arial"/>
          <w:sz w:val="20"/>
          <w:szCs w:val="20"/>
        </w:rPr>
      </w:pPr>
      <w:r w:rsidRPr="00A85987">
        <w:rPr>
          <w:rFonts w:ascii="Arial" w:hAnsi="Arial" w:cs="Arial"/>
          <w:sz w:val="20"/>
          <w:szCs w:val="20"/>
        </w:rPr>
        <w:t xml:space="preserve">Upon discovery of a cyber incident involving CUI, the </w:t>
      </w:r>
      <w:r w:rsidR="009C1150" w:rsidRPr="00A85987">
        <w:rPr>
          <w:rFonts w:ascii="Arial" w:hAnsi="Arial" w:cs="Arial"/>
          <w:sz w:val="20"/>
          <w:szCs w:val="20"/>
        </w:rPr>
        <w:t>Consortium Member awarded a PA</w:t>
      </w:r>
      <w:r w:rsidRPr="00A85987">
        <w:rPr>
          <w:rFonts w:ascii="Arial" w:hAnsi="Arial" w:cs="Arial"/>
          <w:sz w:val="20"/>
          <w:szCs w:val="20"/>
        </w:rPr>
        <w:t xml:space="preserve"> shall take immediate steps to mitigate any further loss or compromise. The </w:t>
      </w:r>
      <w:r w:rsidR="009C1150" w:rsidRPr="00A85987">
        <w:rPr>
          <w:rFonts w:ascii="Arial" w:hAnsi="Arial" w:cs="Arial"/>
          <w:sz w:val="20"/>
          <w:szCs w:val="20"/>
        </w:rPr>
        <w:t xml:space="preserve">Consortium </w:t>
      </w:r>
      <w:r w:rsidR="00562093" w:rsidRPr="00A85987">
        <w:rPr>
          <w:rFonts w:ascii="Arial" w:hAnsi="Arial" w:cs="Arial"/>
          <w:sz w:val="20"/>
          <w:szCs w:val="20"/>
        </w:rPr>
        <w:t>Member shall</w:t>
      </w:r>
      <w:r w:rsidRPr="00A85987">
        <w:rPr>
          <w:rFonts w:ascii="Arial" w:hAnsi="Arial" w:cs="Arial"/>
          <w:sz w:val="20"/>
          <w:szCs w:val="20"/>
        </w:rPr>
        <w:t xml:space="preserve"> rapidly report the incident to the NSF AO </w:t>
      </w:r>
      <w:r w:rsidR="009C1150" w:rsidRPr="00A85987">
        <w:rPr>
          <w:rFonts w:ascii="Arial" w:hAnsi="Arial" w:cs="Arial"/>
          <w:sz w:val="20"/>
          <w:szCs w:val="20"/>
        </w:rPr>
        <w:t xml:space="preserve">through the CMF </w:t>
      </w:r>
      <w:r w:rsidRPr="00A85987">
        <w:rPr>
          <w:rFonts w:ascii="Arial" w:hAnsi="Arial" w:cs="Arial"/>
          <w:sz w:val="20"/>
          <w:szCs w:val="20"/>
        </w:rPr>
        <w:t xml:space="preserve">and provide sufficient details of the event—including identification of detected and isolated malicious software—to enable NSF to assess the situation and provide feedback to the </w:t>
      </w:r>
      <w:r w:rsidR="009C1150" w:rsidRPr="00A85987">
        <w:rPr>
          <w:rFonts w:ascii="Arial" w:hAnsi="Arial" w:cs="Arial"/>
          <w:sz w:val="20"/>
          <w:szCs w:val="20"/>
        </w:rPr>
        <w:t xml:space="preserve">Consortium Member </w:t>
      </w:r>
      <w:r w:rsidRPr="00A85987">
        <w:rPr>
          <w:rFonts w:ascii="Arial" w:hAnsi="Arial" w:cs="Arial"/>
          <w:sz w:val="20"/>
          <w:szCs w:val="20"/>
        </w:rPr>
        <w:t xml:space="preserve">regarding further reporting and potential mitigation actions. The </w:t>
      </w:r>
      <w:r w:rsidR="009C1150" w:rsidRPr="00A85987">
        <w:rPr>
          <w:rFonts w:ascii="Arial" w:hAnsi="Arial" w:cs="Arial"/>
          <w:sz w:val="20"/>
          <w:szCs w:val="20"/>
        </w:rPr>
        <w:t xml:space="preserve">Consortium Member </w:t>
      </w:r>
      <w:r w:rsidRPr="00A85987">
        <w:rPr>
          <w:rFonts w:ascii="Arial" w:hAnsi="Arial" w:cs="Arial"/>
          <w:sz w:val="20"/>
          <w:szCs w:val="20"/>
        </w:rPr>
        <w:t xml:space="preserve">shall preserve and protect images of all known affected information systems and all relevant monitoring/packet capture data for at least 90 days from reporting the cyber incident to enable NSF to assess the cyber incident. The </w:t>
      </w:r>
      <w:r w:rsidR="009C1150" w:rsidRPr="00A85987">
        <w:rPr>
          <w:rFonts w:ascii="Arial" w:hAnsi="Arial" w:cs="Arial"/>
          <w:sz w:val="20"/>
          <w:szCs w:val="20"/>
        </w:rPr>
        <w:t xml:space="preserve">Consortium Member </w:t>
      </w:r>
      <w:r w:rsidRPr="00A85987">
        <w:rPr>
          <w:rFonts w:ascii="Arial" w:hAnsi="Arial" w:cs="Arial"/>
          <w:sz w:val="20"/>
          <w:szCs w:val="20"/>
        </w:rPr>
        <w:t>agrees to rapidly implement security measures as recommended by NSF and to provide to NSF any additionally</w:t>
      </w:r>
      <w:r w:rsidR="008024DE" w:rsidRPr="00A85987">
        <w:rPr>
          <w:rFonts w:ascii="Arial" w:hAnsi="Arial" w:cs="Arial"/>
          <w:sz w:val="20"/>
          <w:szCs w:val="20"/>
        </w:rPr>
        <w:t xml:space="preserve"> </w:t>
      </w:r>
      <w:r w:rsidRPr="00A85987">
        <w:rPr>
          <w:rFonts w:ascii="Arial" w:hAnsi="Arial" w:cs="Arial"/>
          <w:sz w:val="20"/>
          <w:szCs w:val="20"/>
        </w:rPr>
        <w:t>requested information to help the Parties resolve the cyber incident and to prevent future cyber incidents.</w:t>
      </w:r>
    </w:p>
    <w:p w14:paraId="2A13EA69" w14:textId="77777777" w:rsidR="00AD124B" w:rsidRPr="00A85987" w:rsidRDefault="00AD124B">
      <w:pPr>
        <w:pStyle w:val="BodyText"/>
        <w:rPr>
          <w:rFonts w:ascii="Arial" w:hAnsi="Arial" w:cs="Arial"/>
          <w:sz w:val="20"/>
          <w:szCs w:val="20"/>
        </w:rPr>
      </w:pPr>
    </w:p>
    <w:p w14:paraId="59147C1C"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06" w:name="D._Lower_Tier_Agreements"/>
      <w:bookmarkStart w:id="107" w:name="_Toc86663142"/>
      <w:bookmarkStart w:id="108" w:name="_Toc86663444"/>
      <w:bookmarkEnd w:id="106"/>
      <w:r w:rsidRPr="00A85987">
        <w:rPr>
          <w:rFonts w:ascii="Arial" w:hAnsi="Arial" w:cs="Arial"/>
          <w:sz w:val="20"/>
          <w:szCs w:val="20"/>
        </w:rPr>
        <w:t>Lower Tier</w:t>
      </w:r>
      <w:r w:rsidRPr="00A85987">
        <w:rPr>
          <w:rFonts w:ascii="Arial" w:hAnsi="Arial" w:cs="Arial"/>
          <w:spacing w:val="-3"/>
          <w:sz w:val="20"/>
          <w:szCs w:val="20"/>
        </w:rPr>
        <w:t xml:space="preserve"> </w:t>
      </w:r>
      <w:r w:rsidRPr="00A85987">
        <w:rPr>
          <w:rFonts w:ascii="Arial" w:hAnsi="Arial" w:cs="Arial"/>
          <w:sz w:val="20"/>
          <w:szCs w:val="20"/>
        </w:rPr>
        <w:t>Agreements</w:t>
      </w:r>
      <w:bookmarkEnd w:id="107"/>
      <w:bookmarkEnd w:id="108"/>
    </w:p>
    <w:p w14:paraId="01EA2055" w14:textId="77777777" w:rsidR="00AD124B" w:rsidRPr="00A85987" w:rsidRDefault="00AD124B">
      <w:pPr>
        <w:pStyle w:val="BodyText"/>
        <w:rPr>
          <w:rFonts w:ascii="Arial" w:hAnsi="Arial" w:cs="Arial"/>
          <w:b/>
          <w:sz w:val="20"/>
          <w:szCs w:val="20"/>
        </w:rPr>
      </w:pPr>
    </w:p>
    <w:p w14:paraId="0DE70E69" w14:textId="5A90EF2A" w:rsidR="00AD124B" w:rsidRPr="00A85987" w:rsidRDefault="00AB3DBC">
      <w:pPr>
        <w:pStyle w:val="BodyText"/>
        <w:ind w:left="160" w:right="115"/>
        <w:rPr>
          <w:rFonts w:ascii="Arial" w:hAnsi="Arial" w:cs="Arial"/>
          <w:sz w:val="20"/>
          <w:szCs w:val="20"/>
        </w:rPr>
      </w:pPr>
      <w:r w:rsidRPr="00A85987">
        <w:rPr>
          <w:rFonts w:ascii="Arial" w:hAnsi="Arial" w:cs="Arial"/>
          <w:sz w:val="20"/>
          <w:szCs w:val="20"/>
        </w:rPr>
        <w:t xml:space="preserve">The </w:t>
      </w:r>
      <w:r w:rsidR="003B5356" w:rsidRPr="00A85987">
        <w:rPr>
          <w:rFonts w:ascii="Arial" w:hAnsi="Arial" w:cs="Arial"/>
          <w:sz w:val="20"/>
          <w:szCs w:val="20"/>
        </w:rPr>
        <w:t>Consortium Member</w:t>
      </w:r>
      <w:r w:rsidR="00EA6191" w:rsidRPr="00A85987">
        <w:rPr>
          <w:rFonts w:ascii="Arial" w:hAnsi="Arial" w:cs="Arial"/>
          <w:sz w:val="20"/>
          <w:szCs w:val="20"/>
        </w:rPr>
        <w:t>s awarded a PA</w:t>
      </w:r>
      <w:r w:rsidR="003B5356" w:rsidRPr="00A85987">
        <w:rPr>
          <w:rFonts w:ascii="Arial" w:hAnsi="Arial" w:cs="Arial"/>
          <w:sz w:val="20"/>
          <w:szCs w:val="20"/>
        </w:rPr>
        <w:t xml:space="preserve"> </w:t>
      </w:r>
      <w:r w:rsidRPr="00A85987">
        <w:rPr>
          <w:rFonts w:ascii="Arial" w:hAnsi="Arial" w:cs="Arial"/>
          <w:sz w:val="20"/>
          <w:szCs w:val="20"/>
        </w:rPr>
        <w:t xml:space="preserve"> shall include this Section in all subcontracts or lower tier agreements, regardless of tier, for work performed in support of this Agreement.</w:t>
      </w:r>
    </w:p>
    <w:p w14:paraId="74208818" w14:textId="77777777" w:rsidR="00AD124B" w:rsidRPr="00A85987" w:rsidRDefault="00AD124B">
      <w:pPr>
        <w:pStyle w:val="BodyText"/>
        <w:rPr>
          <w:rFonts w:ascii="Arial" w:hAnsi="Arial" w:cs="Arial"/>
          <w:sz w:val="20"/>
          <w:szCs w:val="20"/>
        </w:rPr>
      </w:pPr>
    </w:p>
    <w:p w14:paraId="1F11E92C"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09" w:name="E._Definitions"/>
      <w:bookmarkStart w:id="110" w:name="_Toc86663143"/>
      <w:bookmarkStart w:id="111" w:name="_Toc86663445"/>
      <w:bookmarkEnd w:id="109"/>
      <w:r w:rsidRPr="00A85987">
        <w:rPr>
          <w:rFonts w:ascii="Arial" w:hAnsi="Arial" w:cs="Arial"/>
          <w:sz w:val="20"/>
          <w:szCs w:val="20"/>
        </w:rPr>
        <w:t>Definitions</w:t>
      </w:r>
      <w:bookmarkEnd w:id="110"/>
      <w:bookmarkEnd w:id="111"/>
    </w:p>
    <w:p w14:paraId="0D2AF88E" w14:textId="77777777" w:rsidR="00AD124B" w:rsidRPr="00A85987" w:rsidRDefault="00AD124B">
      <w:pPr>
        <w:pStyle w:val="BodyText"/>
        <w:rPr>
          <w:rFonts w:ascii="Arial" w:hAnsi="Arial" w:cs="Arial"/>
          <w:b/>
          <w:sz w:val="20"/>
          <w:szCs w:val="20"/>
        </w:rPr>
      </w:pPr>
    </w:p>
    <w:p w14:paraId="448E2292" w14:textId="77777777" w:rsidR="00AD124B" w:rsidRPr="00A85987" w:rsidRDefault="00AB3DBC">
      <w:pPr>
        <w:pStyle w:val="BodyText"/>
        <w:ind w:left="160" w:right="186"/>
        <w:jc w:val="both"/>
        <w:rPr>
          <w:rFonts w:ascii="Arial" w:hAnsi="Arial" w:cs="Arial"/>
          <w:sz w:val="20"/>
          <w:szCs w:val="20"/>
        </w:rPr>
      </w:pPr>
      <w:r w:rsidRPr="00A85987">
        <w:rPr>
          <w:rFonts w:ascii="Arial" w:hAnsi="Arial" w:cs="Arial"/>
          <w:sz w:val="20"/>
          <w:szCs w:val="20"/>
          <w:u w:val="single"/>
        </w:rPr>
        <w:t>Compromise</w:t>
      </w:r>
      <w:r w:rsidRPr="00A85987">
        <w:rPr>
          <w:rFonts w:ascii="Arial" w:hAnsi="Arial" w:cs="Arial"/>
          <w:sz w:val="20"/>
          <w:szCs w:val="20"/>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BD123B7" w14:textId="77777777" w:rsidR="00AD124B" w:rsidRPr="00A85987" w:rsidRDefault="00AD124B">
      <w:pPr>
        <w:pStyle w:val="BodyText"/>
        <w:rPr>
          <w:rFonts w:ascii="Arial" w:hAnsi="Arial" w:cs="Arial"/>
          <w:sz w:val="20"/>
          <w:szCs w:val="20"/>
        </w:rPr>
      </w:pPr>
    </w:p>
    <w:p w14:paraId="4153F3CE" w14:textId="77777777" w:rsidR="00AD124B" w:rsidRPr="00A85987" w:rsidRDefault="00AB3DBC">
      <w:pPr>
        <w:pStyle w:val="BodyText"/>
        <w:ind w:left="160" w:right="142"/>
        <w:rPr>
          <w:rFonts w:ascii="Arial" w:hAnsi="Arial" w:cs="Arial"/>
          <w:sz w:val="20"/>
          <w:szCs w:val="20"/>
        </w:rPr>
      </w:pPr>
      <w:r w:rsidRPr="00A85987">
        <w:rPr>
          <w:rFonts w:ascii="Arial" w:hAnsi="Arial" w:cs="Arial"/>
          <w:sz w:val="20"/>
          <w:szCs w:val="20"/>
          <w:u w:val="single"/>
        </w:rPr>
        <w:t xml:space="preserve">Controlled Unclassified Information (CUI): </w:t>
      </w:r>
      <w:r w:rsidRPr="00A85987">
        <w:rPr>
          <w:rFonts w:ascii="Arial" w:hAnsi="Arial" w:cs="Arial"/>
          <w:sz w:val="20"/>
          <w:szCs w:val="20"/>
        </w:rPr>
        <w:t>Unclassified information that requires safeguarding or dissemination controls, pursuant to and consistent with applicable law, regulations, and Government- wide policies.</w:t>
      </w:r>
    </w:p>
    <w:p w14:paraId="4CBCF4E3" w14:textId="77777777" w:rsidR="00AD124B" w:rsidRPr="00A85987" w:rsidRDefault="00AD124B">
      <w:pPr>
        <w:pStyle w:val="BodyText"/>
        <w:rPr>
          <w:rFonts w:ascii="Arial" w:hAnsi="Arial" w:cs="Arial"/>
          <w:sz w:val="20"/>
          <w:szCs w:val="20"/>
        </w:rPr>
      </w:pPr>
    </w:p>
    <w:p w14:paraId="080B7425" w14:textId="77777777" w:rsidR="00AD124B" w:rsidRPr="00A85987" w:rsidRDefault="00AB3DBC">
      <w:pPr>
        <w:pStyle w:val="BodyText"/>
        <w:ind w:left="160" w:right="335"/>
        <w:rPr>
          <w:rFonts w:ascii="Arial" w:hAnsi="Arial" w:cs="Arial"/>
          <w:sz w:val="20"/>
          <w:szCs w:val="20"/>
        </w:rPr>
      </w:pPr>
      <w:r w:rsidRPr="00A85987">
        <w:rPr>
          <w:rFonts w:ascii="Arial" w:hAnsi="Arial" w:cs="Arial"/>
          <w:sz w:val="20"/>
          <w:szCs w:val="20"/>
          <w:u w:val="single"/>
        </w:rPr>
        <w:t>Cyber Incident</w:t>
      </w:r>
      <w:r w:rsidRPr="00A85987">
        <w:rPr>
          <w:rFonts w:ascii="Arial" w:hAnsi="Arial" w:cs="Arial"/>
          <w:sz w:val="20"/>
          <w:szCs w:val="20"/>
        </w:rPr>
        <w:t xml:space="preserve">: Actions taken through the use of computer networks that result in a compromise or an </w:t>
      </w:r>
      <w:r w:rsidRPr="00A85987">
        <w:rPr>
          <w:rFonts w:ascii="Arial" w:hAnsi="Arial" w:cs="Arial"/>
          <w:sz w:val="20"/>
          <w:szCs w:val="20"/>
        </w:rPr>
        <w:lastRenderedPageBreak/>
        <w:t>actual or potentially adverse effect on an information system and/or the information residing therein.</w:t>
      </w:r>
    </w:p>
    <w:p w14:paraId="3A737473" w14:textId="77777777" w:rsidR="00AD124B" w:rsidRPr="00A85987" w:rsidRDefault="00AD124B">
      <w:pPr>
        <w:pStyle w:val="BodyText"/>
        <w:rPr>
          <w:rFonts w:ascii="Arial" w:hAnsi="Arial" w:cs="Arial"/>
          <w:sz w:val="20"/>
          <w:szCs w:val="20"/>
        </w:rPr>
      </w:pPr>
    </w:p>
    <w:p w14:paraId="7A4744C7" w14:textId="77777777" w:rsidR="00AD124B" w:rsidRPr="00A85987" w:rsidRDefault="00AB3DBC">
      <w:pPr>
        <w:pStyle w:val="BodyText"/>
        <w:ind w:left="160" w:right="200"/>
        <w:jc w:val="both"/>
        <w:rPr>
          <w:rFonts w:ascii="Arial" w:hAnsi="Arial" w:cs="Arial"/>
          <w:sz w:val="20"/>
          <w:szCs w:val="20"/>
        </w:rPr>
      </w:pPr>
      <w:r w:rsidRPr="00A85987">
        <w:rPr>
          <w:rFonts w:ascii="Arial" w:hAnsi="Arial" w:cs="Arial"/>
          <w:sz w:val="20"/>
          <w:szCs w:val="20"/>
        </w:rPr>
        <w:t>I</w:t>
      </w:r>
      <w:r w:rsidRPr="00A85987">
        <w:rPr>
          <w:rFonts w:ascii="Arial" w:hAnsi="Arial" w:cs="Arial"/>
          <w:sz w:val="20"/>
          <w:szCs w:val="20"/>
          <w:u w:val="single"/>
        </w:rPr>
        <w:t>nformation System</w:t>
      </w:r>
      <w:r w:rsidRPr="00A85987">
        <w:rPr>
          <w:rFonts w:ascii="Arial" w:hAnsi="Arial" w:cs="Arial"/>
          <w:sz w:val="20"/>
          <w:szCs w:val="20"/>
        </w:rPr>
        <w:t>: A discrete set of information resources organized for the collection, processing, maintenance, use, sharing, dissemination, or disposition of information.</w:t>
      </w:r>
    </w:p>
    <w:p w14:paraId="1B2680CE" w14:textId="77777777" w:rsidR="00AD124B" w:rsidRPr="00A85987" w:rsidRDefault="00AD124B">
      <w:pPr>
        <w:pStyle w:val="BodyText"/>
        <w:rPr>
          <w:rFonts w:ascii="Arial" w:hAnsi="Arial" w:cs="Arial"/>
          <w:sz w:val="20"/>
          <w:szCs w:val="20"/>
        </w:rPr>
      </w:pPr>
    </w:p>
    <w:p w14:paraId="2F2811B7" w14:textId="77777777" w:rsidR="00AD124B" w:rsidRPr="00A85987" w:rsidRDefault="00AB3DBC">
      <w:pPr>
        <w:pStyle w:val="BodyText"/>
        <w:ind w:left="160"/>
        <w:jc w:val="both"/>
        <w:rPr>
          <w:rFonts w:ascii="Arial" w:hAnsi="Arial" w:cs="Arial"/>
          <w:sz w:val="20"/>
          <w:szCs w:val="20"/>
        </w:rPr>
      </w:pPr>
      <w:r w:rsidRPr="00A85987">
        <w:rPr>
          <w:rFonts w:ascii="Arial" w:hAnsi="Arial" w:cs="Arial"/>
          <w:sz w:val="20"/>
          <w:szCs w:val="20"/>
          <w:u w:val="single"/>
        </w:rPr>
        <w:t>Rapidly Report</w:t>
      </w:r>
      <w:r w:rsidRPr="00A85987">
        <w:rPr>
          <w:rFonts w:ascii="Arial" w:hAnsi="Arial" w:cs="Arial"/>
          <w:sz w:val="20"/>
          <w:szCs w:val="20"/>
        </w:rPr>
        <w:t>: Report to NSF within 72 hours of discovery of any cyber incident.</w:t>
      </w:r>
    </w:p>
    <w:p w14:paraId="2F3C59C5" w14:textId="77777777" w:rsidR="00AD124B" w:rsidRPr="00A85987" w:rsidRDefault="00AD124B">
      <w:pPr>
        <w:pStyle w:val="BodyText"/>
        <w:spacing w:before="2"/>
        <w:rPr>
          <w:rFonts w:ascii="Arial" w:hAnsi="Arial" w:cs="Arial"/>
          <w:sz w:val="20"/>
          <w:szCs w:val="20"/>
        </w:rPr>
      </w:pPr>
    </w:p>
    <w:p w14:paraId="394CAE90" w14:textId="0B918F2F" w:rsidR="00AD124B" w:rsidRPr="00A85987" w:rsidRDefault="00AB3DBC">
      <w:pPr>
        <w:pStyle w:val="Heading1"/>
        <w:numPr>
          <w:ilvl w:val="0"/>
          <w:numId w:val="19"/>
        </w:numPr>
        <w:tabs>
          <w:tab w:val="left" w:pos="880"/>
          <w:tab w:val="left" w:pos="881"/>
        </w:tabs>
        <w:spacing w:before="90"/>
        <w:ind w:left="160" w:right="2000" w:firstLine="0"/>
        <w:rPr>
          <w:rFonts w:ascii="Arial" w:hAnsi="Arial" w:cs="Arial"/>
          <w:sz w:val="20"/>
          <w:szCs w:val="20"/>
        </w:rPr>
      </w:pPr>
      <w:bookmarkStart w:id="112" w:name="X._DATA_PROTECTION,_CIPSEA_COMPLIANCE,_D"/>
      <w:bookmarkStart w:id="113" w:name="_Toc86663446"/>
      <w:bookmarkEnd w:id="112"/>
      <w:r w:rsidRPr="00A85987">
        <w:rPr>
          <w:rFonts w:ascii="Arial" w:hAnsi="Arial" w:cs="Arial"/>
          <w:sz w:val="20"/>
          <w:szCs w:val="20"/>
        </w:rPr>
        <w:t>DATA PROTECTION, CIPSEA COMPLIANCE, DISCLOSURE OF INFORMATION, AND OTHER SECURITY</w:t>
      </w:r>
      <w:r w:rsidRPr="00A85987">
        <w:rPr>
          <w:rFonts w:ascii="Arial" w:hAnsi="Arial" w:cs="Arial"/>
          <w:spacing w:val="-6"/>
          <w:sz w:val="20"/>
          <w:szCs w:val="20"/>
        </w:rPr>
        <w:t xml:space="preserve"> </w:t>
      </w:r>
      <w:r w:rsidRPr="00A85987">
        <w:rPr>
          <w:rFonts w:ascii="Arial" w:hAnsi="Arial" w:cs="Arial"/>
          <w:sz w:val="20"/>
          <w:szCs w:val="20"/>
        </w:rPr>
        <w:t>REQUIREMENTS</w:t>
      </w:r>
      <w:bookmarkEnd w:id="113"/>
    </w:p>
    <w:p w14:paraId="4DD1958A" w14:textId="77777777" w:rsidR="00AD124B" w:rsidRPr="00A85987" w:rsidRDefault="00AD124B">
      <w:pPr>
        <w:pStyle w:val="BodyText"/>
        <w:rPr>
          <w:rFonts w:ascii="Arial" w:hAnsi="Arial" w:cs="Arial"/>
          <w:b/>
          <w:sz w:val="20"/>
          <w:szCs w:val="20"/>
        </w:rPr>
      </w:pPr>
    </w:p>
    <w:p w14:paraId="7C62B70E" w14:textId="77777777" w:rsidR="00AD124B" w:rsidRPr="00A85987" w:rsidRDefault="00AB3DBC">
      <w:pPr>
        <w:pStyle w:val="ListParagraph"/>
        <w:numPr>
          <w:ilvl w:val="0"/>
          <w:numId w:val="5"/>
        </w:numPr>
        <w:tabs>
          <w:tab w:val="left" w:pos="2320"/>
          <w:tab w:val="left" w:pos="2321"/>
        </w:tabs>
        <w:spacing w:before="1"/>
        <w:ind w:hanging="721"/>
        <w:rPr>
          <w:rFonts w:ascii="Arial" w:hAnsi="Arial" w:cs="Arial"/>
          <w:sz w:val="20"/>
          <w:szCs w:val="20"/>
        </w:rPr>
      </w:pPr>
      <w:bookmarkStart w:id="114" w:name="1._Data_Protection_and_Confidentiality"/>
      <w:bookmarkEnd w:id="114"/>
      <w:r w:rsidRPr="00A85987">
        <w:rPr>
          <w:rFonts w:ascii="Arial" w:hAnsi="Arial" w:cs="Arial"/>
          <w:sz w:val="20"/>
          <w:szCs w:val="20"/>
        </w:rPr>
        <w:t>Data Protection and</w:t>
      </w:r>
      <w:r w:rsidRPr="00A85987">
        <w:rPr>
          <w:rFonts w:ascii="Arial" w:hAnsi="Arial" w:cs="Arial"/>
          <w:spacing w:val="-2"/>
          <w:sz w:val="20"/>
          <w:szCs w:val="20"/>
        </w:rPr>
        <w:t xml:space="preserve"> </w:t>
      </w:r>
      <w:r w:rsidRPr="00A85987">
        <w:rPr>
          <w:rFonts w:ascii="Arial" w:hAnsi="Arial" w:cs="Arial"/>
          <w:sz w:val="20"/>
          <w:szCs w:val="20"/>
        </w:rPr>
        <w:t>Confidentiality</w:t>
      </w:r>
    </w:p>
    <w:p w14:paraId="721591D0" w14:textId="77777777" w:rsidR="00AD124B" w:rsidRPr="00A85987" w:rsidRDefault="00AD124B">
      <w:pPr>
        <w:pStyle w:val="BodyText"/>
        <w:spacing w:before="11"/>
        <w:rPr>
          <w:rFonts w:ascii="Arial" w:hAnsi="Arial" w:cs="Arial"/>
          <w:sz w:val="20"/>
          <w:szCs w:val="20"/>
        </w:rPr>
      </w:pPr>
    </w:p>
    <w:p w14:paraId="4087D0F9" w14:textId="05340A4F" w:rsidR="00AD124B" w:rsidRPr="00A85987" w:rsidRDefault="00541DD7">
      <w:pPr>
        <w:pStyle w:val="BodyText"/>
        <w:ind w:left="160" w:right="216"/>
        <w:rPr>
          <w:rFonts w:ascii="Arial" w:hAnsi="Arial" w:cs="Arial"/>
          <w:sz w:val="20"/>
          <w:szCs w:val="20"/>
        </w:rPr>
      </w:pPr>
      <w:r w:rsidRPr="00A85987">
        <w:rPr>
          <w:rFonts w:ascii="Arial" w:hAnsi="Arial" w:cs="Arial"/>
          <w:sz w:val="20"/>
          <w:szCs w:val="20"/>
        </w:rPr>
        <w:t xml:space="preserve">Consortium </w:t>
      </w:r>
      <w:r w:rsidR="00AB3DBC" w:rsidRPr="00A85987">
        <w:rPr>
          <w:rFonts w:ascii="Arial" w:hAnsi="Arial" w:cs="Arial"/>
          <w:sz w:val="20"/>
          <w:szCs w:val="20"/>
        </w:rPr>
        <w:t xml:space="preserve">Members and the CMF shall be responsible for protecting the confidentiality of data about individuals, as required by the Privacy Act of 1974, the National Science Foundation (NSF) Act of 1950 as amended, the Confidential Information Protection and Statistical Efficiency Act (CIPSEA), and the Foundations for Evidence-Based Policy Making Act of 2018. The </w:t>
      </w:r>
      <w:r w:rsidRPr="00A85987">
        <w:rPr>
          <w:rFonts w:ascii="Arial" w:hAnsi="Arial" w:cs="Arial"/>
          <w:sz w:val="20"/>
          <w:szCs w:val="20"/>
        </w:rPr>
        <w:t xml:space="preserve">Consortium Member awarded a PA </w:t>
      </w:r>
      <w:r w:rsidR="00AB3DBC" w:rsidRPr="00A85987">
        <w:rPr>
          <w:rFonts w:ascii="Arial" w:hAnsi="Arial" w:cs="Arial"/>
          <w:sz w:val="20"/>
          <w:szCs w:val="20"/>
        </w:rPr>
        <w:t>shall also be subject to all federal, NSF, and NCSES policies on confidentiality protections, as specified by the NCSES Chief Statistician, regarding data collection, data storage and access, and data dissemination and analysis. These policies may change during the period of the Agreement.</w:t>
      </w:r>
    </w:p>
    <w:p w14:paraId="3568B667" w14:textId="77777777" w:rsidR="00AD124B" w:rsidRPr="00A85987" w:rsidRDefault="00AD124B">
      <w:pPr>
        <w:pStyle w:val="BodyText"/>
        <w:rPr>
          <w:rFonts w:ascii="Arial" w:hAnsi="Arial" w:cs="Arial"/>
          <w:sz w:val="20"/>
          <w:szCs w:val="20"/>
        </w:rPr>
      </w:pPr>
    </w:p>
    <w:p w14:paraId="0D2A4E02" w14:textId="77777777" w:rsidR="00AD124B" w:rsidRPr="00A85987" w:rsidRDefault="00AB3DBC">
      <w:pPr>
        <w:pStyle w:val="ListParagraph"/>
        <w:numPr>
          <w:ilvl w:val="0"/>
          <w:numId w:val="5"/>
        </w:numPr>
        <w:tabs>
          <w:tab w:val="left" w:pos="2320"/>
          <w:tab w:val="left" w:pos="2321"/>
        </w:tabs>
        <w:ind w:hanging="721"/>
        <w:rPr>
          <w:rFonts w:ascii="Arial" w:hAnsi="Arial" w:cs="Arial"/>
          <w:sz w:val="20"/>
          <w:szCs w:val="20"/>
        </w:rPr>
      </w:pPr>
      <w:bookmarkStart w:id="115" w:name="2._Disclosure_of_Information"/>
      <w:bookmarkEnd w:id="115"/>
      <w:r w:rsidRPr="00A85987">
        <w:rPr>
          <w:rFonts w:ascii="Arial" w:hAnsi="Arial" w:cs="Arial"/>
          <w:sz w:val="20"/>
          <w:szCs w:val="20"/>
        </w:rPr>
        <w:t>Disclosure of</w:t>
      </w:r>
      <w:r w:rsidRPr="00A85987">
        <w:rPr>
          <w:rFonts w:ascii="Arial" w:hAnsi="Arial" w:cs="Arial"/>
          <w:spacing w:val="-1"/>
          <w:sz w:val="20"/>
          <w:szCs w:val="20"/>
        </w:rPr>
        <w:t xml:space="preserve"> </w:t>
      </w:r>
      <w:r w:rsidRPr="00A85987">
        <w:rPr>
          <w:rFonts w:ascii="Arial" w:hAnsi="Arial" w:cs="Arial"/>
          <w:sz w:val="20"/>
          <w:szCs w:val="20"/>
        </w:rPr>
        <w:t>Information</w:t>
      </w:r>
    </w:p>
    <w:p w14:paraId="2AFF6C3C" w14:textId="77777777" w:rsidR="00AD124B" w:rsidRPr="00A85987" w:rsidRDefault="00AD124B">
      <w:pPr>
        <w:pStyle w:val="BodyText"/>
        <w:rPr>
          <w:rFonts w:ascii="Arial" w:hAnsi="Arial" w:cs="Arial"/>
          <w:sz w:val="20"/>
          <w:szCs w:val="20"/>
        </w:rPr>
      </w:pPr>
    </w:p>
    <w:p w14:paraId="23E7F48B" w14:textId="4FB37408" w:rsidR="00AD124B" w:rsidRPr="00A85987" w:rsidRDefault="00AB3DBC">
      <w:pPr>
        <w:pStyle w:val="ListParagraph"/>
        <w:numPr>
          <w:ilvl w:val="0"/>
          <w:numId w:val="4"/>
        </w:numPr>
        <w:tabs>
          <w:tab w:val="left" w:pos="725"/>
        </w:tabs>
        <w:ind w:right="376" w:firstLine="240"/>
        <w:rPr>
          <w:rFonts w:ascii="Arial" w:hAnsi="Arial" w:cs="Arial"/>
          <w:sz w:val="20"/>
          <w:szCs w:val="20"/>
        </w:rPr>
      </w:pPr>
      <w:r w:rsidRPr="00A85987">
        <w:rPr>
          <w:rFonts w:ascii="Arial" w:hAnsi="Arial" w:cs="Arial"/>
          <w:sz w:val="20"/>
          <w:szCs w:val="20"/>
        </w:rPr>
        <w:t xml:space="preserve">Consortium Members </w:t>
      </w:r>
      <w:r w:rsidR="00494182" w:rsidRPr="00A85987">
        <w:rPr>
          <w:rFonts w:ascii="Arial" w:hAnsi="Arial" w:cs="Arial"/>
          <w:sz w:val="20"/>
          <w:szCs w:val="20"/>
        </w:rPr>
        <w:t xml:space="preserve">awarded a PA </w:t>
      </w:r>
      <w:r w:rsidRPr="00A85987">
        <w:rPr>
          <w:rFonts w:ascii="Arial" w:hAnsi="Arial" w:cs="Arial"/>
          <w:sz w:val="20"/>
          <w:szCs w:val="20"/>
        </w:rPr>
        <w:t>shall not release to anyone outside the Consortium Member's organization, the Government, the CMF, or sub-agreement holders any unclassified information, regardless of medium (e.g., film, tape, document), pertaining to any part of any PA or any</w:t>
      </w:r>
      <w:r w:rsidRPr="00A85987">
        <w:rPr>
          <w:rFonts w:ascii="Arial" w:hAnsi="Arial" w:cs="Arial"/>
          <w:spacing w:val="-19"/>
          <w:sz w:val="20"/>
          <w:szCs w:val="20"/>
        </w:rPr>
        <w:t xml:space="preserve"> </w:t>
      </w:r>
      <w:r w:rsidRPr="00A85987">
        <w:rPr>
          <w:rFonts w:ascii="Arial" w:hAnsi="Arial" w:cs="Arial"/>
          <w:sz w:val="20"/>
          <w:szCs w:val="20"/>
        </w:rPr>
        <w:t>program related to a PA,</w:t>
      </w:r>
      <w:r w:rsidRPr="00A85987">
        <w:rPr>
          <w:rFonts w:ascii="Arial" w:hAnsi="Arial" w:cs="Arial"/>
          <w:spacing w:val="-2"/>
          <w:sz w:val="20"/>
          <w:szCs w:val="20"/>
        </w:rPr>
        <w:t xml:space="preserve"> </w:t>
      </w:r>
      <w:r w:rsidRPr="00A85987">
        <w:rPr>
          <w:rFonts w:ascii="Arial" w:hAnsi="Arial" w:cs="Arial"/>
          <w:sz w:val="20"/>
          <w:szCs w:val="20"/>
        </w:rPr>
        <w:t>unless—</w:t>
      </w:r>
    </w:p>
    <w:p w14:paraId="53AFF1A3" w14:textId="77777777" w:rsidR="00AD124B" w:rsidRPr="00A85987" w:rsidRDefault="00AB3DBC">
      <w:pPr>
        <w:pStyle w:val="ListParagraph"/>
        <w:numPr>
          <w:ilvl w:val="1"/>
          <w:numId w:val="4"/>
        </w:numPr>
        <w:tabs>
          <w:tab w:val="left" w:pos="1040"/>
        </w:tabs>
        <w:spacing w:before="90"/>
        <w:ind w:hanging="400"/>
        <w:rPr>
          <w:rFonts w:ascii="Arial" w:hAnsi="Arial" w:cs="Arial"/>
          <w:sz w:val="20"/>
          <w:szCs w:val="20"/>
        </w:rPr>
      </w:pPr>
      <w:r w:rsidRPr="00A85987">
        <w:rPr>
          <w:rFonts w:ascii="Arial" w:hAnsi="Arial" w:cs="Arial"/>
          <w:sz w:val="20"/>
          <w:szCs w:val="20"/>
        </w:rPr>
        <w:t>The Agreements Officer has given prior written</w:t>
      </w:r>
      <w:r w:rsidRPr="00A85987">
        <w:rPr>
          <w:rFonts w:ascii="Arial" w:hAnsi="Arial" w:cs="Arial"/>
          <w:spacing w:val="-3"/>
          <w:sz w:val="20"/>
          <w:szCs w:val="20"/>
        </w:rPr>
        <w:t xml:space="preserve"> </w:t>
      </w:r>
      <w:r w:rsidRPr="00A85987">
        <w:rPr>
          <w:rFonts w:ascii="Arial" w:hAnsi="Arial" w:cs="Arial"/>
          <w:sz w:val="20"/>
          <w:szCs w:val="20"/>
        </w:rPr>
        <w:t>approval;</w:t>
      </w:r>
    </w:p>
    <w:p w14:paraId="1FD5C9B7" w14:textId="77777777" w:rsidR="00AD124B" w:rsidRPr="00A85987" w:rsidRDefault="00AD124B">
      <w:pPr>
        <w:pStyle w:val="BodyText"/>
        <w:rPr>
          <w:rFonts w:ascii="Arial" w:hAnsi="Arial" w:cs="Arial"/>
          <w:sz w:val="20"/>
          <w:szCs w:val="20"/>
        </w:rPr>
      </w:pPr>
    </w:p>
    <w:p w14:paraId="67A8409A" w14:textId="77777777" w:rsidR="00AD124B" w:rsidRPr="00A85987" w:rsidRDefault="00AB3DBC">
      <w:pPr>
        <w:pStyle w:val="ListParagraph"/>
        <w:numPr>
          <w:ilvl w:val="1"/>
          <w:numId w:val="4"/>
        </w:numPr>
        <w:tabs>
          <w:tab w:val="left" w:pos="1040"/>
        </w:tabs>
        <w:ind w:hanging="400"/>
        <w:rPr>
          <w:rFonts w:ascii="Arial" w:hAnsi="Arial" w:cs="Arial"/>
          <w:sz w:val="20"/>
          <w:szCs w:val="20"/>
        </w:rPr>
      </w:pPr>
      <w:r w:rsidRPr="00A85987">
        <w:rPr>
          <w:rFonts w:ascii="Arial" w:hAnsi="Arial" w:cs="Arial"/>
          <w:sz w:val="20"/>
          <w:szCs w:val="20"/>
        </w:rPr>
        <w:t>The information is otherwise in the public domain before the date of release;</w:t>
      </w:r>
      <w:r w:rsidRPr="00A85987">
        <w:rPr>
          <w:rFonts w:ascii="Arial" w:hAnsi="Arial" w:cs="Arial"/>
          <w:spacing w:val="-10"/>
          <w:sz w:val="20"/>
          <w:szCs w:val="20"/>
        </w:rPr>
        <w:t xml:space="preserve"> </w:t>
      </w:r>
      <w:r w:rsidRPr="00A85987">
        <w:rPr>
          <w:rFonts w:ascii="Arial" w:hAnsi="Arial" w:cs="Arial"/>
          <w:sz w:val="20"/>
          <w:szCs w:val="20"/>
        </w:rPr>
        <w:t>or</w:t>
      </w:r>
    </w:p>
    <w:p w14:paraId="3CC34CF4" w14:textId="77777777" w:rsidR="00AD124B" w:rsidRPr="00A85987" w:rsidRDefault="00AD124B">
      <w:pPr>
        <w:pStyle w:val="BodyText"/>
        <w:rPr>
          <w:rFonts w:ascii="Arial" w:hAnsi="Arial" w:cs="Arial"/>
          <w:sz w:val="20"/>
          <w:szCs w:val="20"/>
        </w:rPr>
      </w:pPr>
    </w:p>
    <w:p w14:paraId="2B6C13E5" w14:textId="77777777" w:rsidR="00AD124B" w:rsidRPr="00A85987" w:rsidRDefault="00AB3DBC">
      <w:pPr>
        <w:pStyle w:val="ListParagraph"/>
        <w:numPr>
          <w:ilvl w:val="1"/>
          <w:numId w:val="4"/>
        </w:numPr>
        <w:tabs>
          <w:tab w:val="left" w:pos="1040"/>
        </w:tabs>
        <w:ind w:left="160" w:right="139" w:firstLine="480"/>
        <w:rPr>
          <w:rFonts w:ascii="Arial" w:hAnsi="Arial" w:cs="Arial"/>
          <w:sz w:val="20"/>
          <w:szCs w:val="20"/>
        </w:rPr>
      </w:pPr>
      <w:r w:rsidRPr="00A85987">
        <w:rPr>
          <w:rFonts w:ascii="Arial" w:hAnsi="Arial" w:cs="Arial"/>
          <w:sz w:val="20"/>
          <w:szCs w:val="20"/>
        </w:rPr>
        <w:t>The information results from or arises during the performance of a project that involves no controlled unclassified information and has been scoped and negotiated by the contracting activity with the Consortium Member awarded a PA and research performer and determined in writing by the Agreements Officer to be fundamental</w:t>
      </w:r>
      <w:r w:rsidRPr="00A85987">
        <w:rPr>
          <w:rFonts w:ascii="Arial" w:hAnsi="Arial" w:cs="Arial"/>
          <w:spacing w:val="-1"/>
          <w:sz w:val="20"/>
          <w:szCs w:val="20"/>
        </w:rPr>
        <w:t xml:space="preserve"> </w:t>
      </w:r>
      <w:r w:rsidRPr="00A85987">
        <w:rPr>
          <w:rFonts w:ascii="Arial" w:hAnsi="Arial" w:cs="Arial"/>
          <w:sz w:val="20"/>
          <w:szCs w:val="20"/>
        </w:rPr>
        <w:t>research.</w:t>
      </w:r>
    </w:p>
    <w:p w14:paraId="6C43F734" w14:textId="77777777" w:rsidR="00AD124B" w:rsidRPr="00A85987" w:rsidRDefault="00AD124B">
      <w:pPr>
        <w:pStyle w:val="BodyText"/>
        <w:rPr>
          <w:rFonts w:ascii="Arial" w:hAnsi="Arial" w:cs="Arial"/>
          <w:sz w:val="20"/>
          <w:szCs w:val="20"/>
        </w:rPr>
      </w:pPr>
    </w:p>
    <w:p w14:paraId="066F7CE1" w14:textId="77777777" w:rsidR="00AD124B" w:rsidRPr="00A85987" w:rsidRDefault="00AB3DBC">
      <w:pPr>
        <w:pStyle w:val="ListParagraph"/>
        <w:numPr>
          <w:ilvl w:val="0"/>
          <w:numId w:val="4"/>
        </w:numPr>
        <w:tabs>
          <w:tab w:val="left" w:pos="740"/>
        </w:tabs>
        <w:spacing w:before="1"/>
        <w:ind w:right="183" w:firstLine="240"/>
        <w:rPr>
          <w:rFonts w:ascii="Arial" w:hAnsi="Arial" w:cs="Arial"/>
          <w:sz w:val="20"/>
          <w:szCs w:val="20"/>
        </w:rPr>
      </w:pPr>
      <w:r w:rsidRPr="00A85987">
        <w:rPr>
          <w:rFonts w:ascii="Arial" w:hAnsi="Arial" w:cs="Arial"/>
          <w:sz w:val="20"/>
          <w:szCs w:val="20"/>
        </w:rPr>
        <w:t>Requests for approval under paragraph (a)(1) above or of this section shall identify the</w:t>
      </w:r>
      <w:r w:rsidRPr="00A85987">
        <w:rPr>
          <w:rFonts w:ascii="Arial" w:hAnsi="Arial" w:cs="Arial"/>
          <w:spacing w:val="-18"/>
          <w:sz w:val="20"/>
          <w:szCs w:val="20"/>
        </w:rPr>
        <w:t xml:space="preserve"> </w:t>
      </w:r>
      <w:r w:rsidRPr="00A85987">
        <w:rPr>
          <w:rFonts w:ascii="Arial" w:hAnsi="Arial" w:cs="Arial"/>
          <w:sz w:val="20"/>
          <w:szCs w:val="20"/>
        </w:rPr>
        <w:t>specific information to be released, the medium to be used, and the purpose for the release. The Consortium Member shall submit a request for public release to the Agreements Officer via the CMF at least 30 business days before the proposed date for</w:t>
      </w:r>
      <w:r w:rsidRPr="00A85987">
        <w:rPr>
          <w:rFonts w:ascii="Arial" w:hAnsi="Arial" w:cs="Arial"/>
          <w:spacing w:val="-1"/>
          <w:sz w:val="20"/>
          <w:szCs w:val="20"/>
        </w:rPr>
        <w:t xml:space="preserve"> </w:t>
      </w:r>
      <w:r w:rsidRPr="00A85987">
        <w:rPr>
          <w:rFonts w:ascii="Arial" w:hAnsi="Arial" w:cs="Arial"/>
          <w:sz w:val="20"/>
          <w:szCs w:val="20"/>
        </w:rPr>
        <w:t>release.</w:t>
      </w:r>
    </w:p>
    <w:p w14:paraId="7E16884B" w14:textId="77777777" w:rsidR="00AD124B" w:rsidRPr="00A85987" w:rsidRDefault="00AD124B">
      <w:pPr>
        <w:pStyle w:val="BodyText"/>
        <w:spacing w:before="11"/>
        <w:rPr>
          <w:rFonts w:ascii="Arial" w:hAnsi="Arial" w:cs="Arial"/>
          <w:sz w:val="20"/>
          <w:szCs w:val="20"/>
        </w:rPr>
      </w:pPr>
    </w:p>
    <w:p w14:paraId="4177AD2B" w14:textId="4F065779" w:rsidR="00AD124B" w:rsidRPr="00A85987" w:rsidRDefault="00AB3DBC">
      <w:pPr>
        <w:pStyle w:val="ListParagraph"/>
        <w:numPr>
          <w:ilvl w:val="0"/>
          <w:numId w:val="4"/>
        </w:numPr>
        <w:tabs>
          <w:tab w:val="left" w:pos="725"/>
        </w:tabs>
        <w:ind w:right="334" w:firstLine="240"/>
        <w:rPr>
          <w:rFonts w:ascii="Arial" w:hAnsi="Arial" w:cs="Arial"/>
          <w:sz w:val="20"/>
          <w:szCs w:val="20"/>
        </w:rPr>
      </w:pPr>
      <w:r w:rsidRPr="00A85987">
        <w:rPr>
          <w:rFonts w:ascii="Arial" w:hAnsi="Arial" w:cs="Arial"/>
          <w:sz w:val="20"/>
          <w:szCs w:val="20"/>
        </w:rPr>
        <w:t>Consortium Members</w:t>
      </w:r>
      <w:r w:rsidR="00494182" w:rsidRPr="00A85987">
        <w:rPr>
          <w:rFonts w:ascii="Arial" w:hAnsi="Arial" w:cs="Arial"/>
          <w:sz w:val="20"/>
          <w:szCs w:val="20"/>
        </w:rPr>
        <w:t xml:space="preserve"> awarded a PA</w:t>
      </w:r>
      <w:r w:rsidRPr="00A85987">
        <w:rPr>
          <w:rFonts w:ascii="Arial" w:hAnsi="Arial" w:cs="Arial"/>
          <w:sz w:val="20"/>
          <w:szCs w:val="20"/>
        </w:rPr>
        <w:t xml:space="preserve"> agree to include a similar requirement, including this paragraph (c), in each sub-agreement under any Project Agreement. Sub-agreement holders shall submit requests for authorization to release through the Consortium Member</w:t>
      </w:r>
      <w:r w:rsidR="00494182" w:rsidRPr="00A85987">
        <w:rPr>
          <w:rFonts w:ascii="Arial" w:hAnsi="Arial" w:cs="Arial"/>
          <w:sz w:val="20"/>
          <w:szCs w:val="20"/>
        </w:rPr>
        <w:t xml:space="preserve"> awarded a PA</w:t>
      </w:r>
      <w:r w:rsidRPr="00A85987">
        <w:rPr>
          <w:rFonts w:ascii="Arial" w:hAnsi="Arial" w:cs="Arial"/>
          <w:sz w:val="20"/>
          <w:szCs w:val="20"/>
        </w:rPr>
        <w:t xml:space="preserve"> to the Agreements Officer via the</w:t>
      </w:r>
      <w:r w:rsidRPr="00A85987">
        <w:rPr>
          <w:rFonts w:ascii="Arial" w:hAnsi="Arial" w:cs="Arial"/>
          <w:spacing w:val="-19"/>
          <w:sz w:val="20"/>
          <w:szCs w:val="20"/>
        </w:rPr>
        <w:t xml:space="preserve"> </w:t>
      </w:r>
      <w:r w:rsidRPr="00A85987">
        <w:rPr>
          <w:rFonts w:ascii="Arial" w:hAnsi="Arial" w:cs="Arial"/>
          <w:sz w:val="20"/>
          <w:szCs w:val="20"/>
        </w:rPr>
        <w:t>CMF.</w:t>
      </w:r>
    </w:p>
    <w:p w14:paraId="273B1148" w14:textId="77777777" w:rsidR="00AD124B" w:rsidRPr="00A85987" w:rsidRDefault="00AD124B">
      <w:pPr>
        <w:pStyle w:val="BodyText"/>
        <w:rPr>
          <w:rFonts w:ascii="Arial" w:hAnsi="Arial" w:cs="Arial"/>
          <w:sz w:val="20"/>
          <w:szCs w:val="20"/>
        </w:rPr>
      </w:pPr>
    </w:p>
    <w:p w14:paraId="2012B5A6" w14:textId="77777777" w:rsidR="00AD124B" w:rsidRPr="00A85987" w:rsidRDefault="00AB3DBC">
      <w:pPr>
        <w:pStyle w:val="ListParagraph"/>
        <w:numPr>
          <w:ilvl w:val="0"/>
          <w:numId w:val="5"/>
        </w:numPr>
        <w:tabs>
          <w:tab w:val="left" w:pos="2320"/>
          <w:tab w:val="left" w:pos="2321"/>
        </w:tabs>
        <w:ind w:hanging="721"/>
        <w:rPr>
          <w:rFonts w:ascii="Arial" w:hAnsi="Arial" w:cs="Arial"/>
          <w:sz w:val="20"/>
          <w:szCs w:val="20"/>
        </w:rPr>
      </w:pPr>
      <w:bookmarkStart w:id="116" w:name="3._Information_Security_and_Privacy"/>
      <w:bookmarkEnd w:id="116"/>
      <w:r w:rsidRPr="00A85987">
        <w:rPr>
          <w:rFonts w:ascii="Arial" w:hAnsi="Arial" w:cs="Arial"/>
          <w:sz w:val="20"/>
          <w:szCs w:val="20"/>
        </w:rPr>
        <w:t>Information Security and</w:t>
      </w:r>
      <w:r w:rsidRPr="00A85987">
        <w:rPr>
          <w:rFonts w:ascii="Arial" w:hAnsi="Arial" w:cs="Arial"/>
          <w:spacing w:val="1"/>
          <w:sz w:val="20"/>
          <w:szCs w:val="20"/>
        </w:rPr>
        <w:t xml:space="preserve"> </w:t>
      </w:r>
      <w:r w:rsidRPr="00A85987">
        <w:rPr>
          <w:rFonts w:ascii="Arial" w:hAnsi="Arial" w:cs="Arial"/>
          <w:sz w:val="20"/>
          <w:szCs w:val="20"/>
        </w:rPr>
        <w:t>Privacy</w:t>
      </w:r>
    </w:p>
    <w:p w14:paraId="08CF6784" w14:textId="77777777" w:rsidR="00AD124B" w:rsidRPr="00A85987" w:rsidRDefault="00AD124B">
      <w:pPr>
        <w:pStyle w:val="BodyText"/>
        <w:rPr>
          <w:rFonts w:ascii="Arial" w:hAnsi="Arial" w:cs="Arial"/>
          <w:sz w:val="20"/>
          <w:szCs w:val="20"/>
        </w:rPr>
      </w:pPr>
    </w:p>
    <w:p w14:paraId="17C2EE00" w14:textId="77777777" w:rsidR="00AD124B" w:rsidRPr="00A85987" w:rsidRDefault="00AB3DBC">
      <w:pPr>
        <w:pStyle w:val="BodyText"/>
        <w:ind w:left="160" w:right="148"/>
        <w:rPr>
          <w:rFonts w:ascii="Arial" w:hAnsi="Arial" w:cs="Arial"/>
          <w:sz w:val="20"/>
          <w:szCs w:val="20"/>
        </w:rPr>
      </w:pPr>
      <w:r w:rsidRPr="00A85987">
        <w:rPr>
          <w:rFonts w:ascii="Arial" w:hAnsi="Arial" w:cs="Arial"/>
          <w:sz w:val="20"/>
          <w:szCs w:val="20"/>
        </w:rPr>
        <w:t>All members shall comply with all federal requirements relating to information security, confidentiality, and privacy, including CIPSEA, FISMA, the E-Government Act of 2002, all relevant National Institute of Standards and Technology (NIST) Special Publication (SP) 800 series publications, such as NIST SP 800-53 Rev. 4 (Security and Privacy Controls for Federal Information Systems and Organizations); Office of Management and Budget (OMB) memoranda related to security and privacy; and FIPS publications such as FIPS 199 and FIPS 200 (Minimum Security Requirements for Federal Information and Information Systems).</w:t>
      </w:r>
    </w:p>
    <w:p w14:paraId="2C312E93" w14:textId="77777777" w:rsidR="00AD124B" w:rsidRPr="00A85987" w:rsidRDefault="00AD124B">
      <w:pPr>
        <w:pStyle w:val="BodyText"/>
        <w:rPr>
          <w:rFonts w:ascii="Arial" w:hAnsi="Arial" w:cs="Arial"/>
          <w:sz w:val="20"/>
          <w:szCs w:val="20"/>
        </w:rPr>
      </w:pPr>
    </w:p>
    <w:p w14:paraId="75D47632" w14:textId="77777777" w:rsidR="00AD124B" w:rsidRPr="00A85987" w:rsidRDefault="00AB3DBC">
      <w:pPr>
        <w:pStyle w:val="BodyText"/>
        <w:spacing w:before="1"/>
        <w:ind w:left="160" w:right="129"/>
        <w:rPr>
          <w:rFonts w:ascii="Arial" w:hAnsi="Arial" w:cs="Arial"/>
          <w:sz w:val="20"/>
          <w:szCs w:val="20"/>
        </w:rPr>
      </w:pPr>
      <w:r w:rsidRPr="00A85987">
        <w:rPr>
          <w:rFonts w:ascii="Arial" w:hAnsi="Arial" w:cs="Arial"/>
          <w:sz w:val="20"/>
          <w:szCs w:val="20"/>
        </w:rPr>
        <w:lastRenderedPageBreak/>
        <w:t>The NCSES Chief Statistician will have authority over data access, sharing, and all other data-related activities.</w:t>
      </w:r>
    </w:p>
    <w:p w14:paraId="635DA8D8" w14:textId="77777777" w:rsidR="00AD124B" w:rsidRPr="00A85987" w:rsidRDefault="00AD124B">
      <w:pPr>
        <w:pStyle w:val="BodyText"/>
        <w:spacing w:before="11"/>
        <w:rPr>
          <w:rFonts w:ascii="Arial" w:hAnsi="Arial" w:cs="Arial"/>
          <w:sz w:val="20"/>
          <w:szCs w:val="20"/>
        </w:rPr>
      </w:pPr>
    </w:p>
    <w:p w14:paraId="1B235657"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117" w:name="XI._TITLE_TO_AND_DISPOSITION_OF_PROPERTY"/>
      <w:bookmarkStart w:id="118" w:name="_Toc86663447"/>
      <w:bookmarkEnd w:id="117"/>
      <w:r w:rsidRPr="00A85987">
        <w:rPr>
          <w:rFonts w:ascii="Arial" w:hAnsi="Arial" w:cs="Arial"/>
          <w:sz w:val="20"/>
          <w:szCs w:val="20"/>
        </w:rPr>
        <w:t>TITLE TO AND DISPOSITION OF</w:t>
      </w:r>
      <w:r w:rsidRPr="00A85987">
        <w:rPr>
          <w:rFonts w:ascii="Arial" w:hAnsi="Arial" w:cs="Arial"/>
          <w:spacing w:val="-6"/>
          <w:sz w:val="20"/>
          <w:szCs w:val="20"/>
        </w:rPr>
        <w:t xml:space="preserve"> </w:t>
      </w:r>
      <w:r w:rsidRPr="00A85987">
        <w:rPr>
          <w:rFonts w:ascii="Arial" w:hAnsi="Arial" w:cs="Arial"/>
          <w:sz w:val="20"/>
          <w:szCs w:val="20"/>
        </w:rPr>
        <w:t>PROPERTY</w:t>
      </w:r>
      <w:bookmarkEnd w:id="118"/>
    </w:p>
    <w:p w14:paraId="35B4025A" w14:textId="77777777" w:rsidR="00AD124B" w:rsidRPr="00A85987" w:rsidRDefault="00AD124B">
      <w:pPr>
        <w:pStyle w:val="BodyText"/>
        <w:rPr>
          <w:rFonts w:ascii="Arial" w:hAnsi="Arial" w:cs="Arial"/>
          <w:b/>
          <w:sz w:val="20"/>
          <w:szCs w:val="20"/>
        </w:rPr>
      </w:pPr>
    </w:p>
    <w:p w14:paraId="55CAF9C1" w14:textId="77777777" w:rsidR="00AD124B" w:rsidRPr="00A85987" w:rsidRDefault="00AB3DBC">
      <w:pPr>
        <w:pStyle w:val="ListParagraph"/>
        <w:numPr>
          <w:ilvl w:val="1"/>
          <w:numId w:val="19"/>
        </w:numPr>
        <w:tabs>
          <w:tab w:val="left" w:pos="1600"/>
          <w:tab w:val="left" w:pos="1601"/>
        </w:tabs>
        <w:ind w:hanging="721"/>
        <w:rPr>
          <w:rFonts w:ascii="Arial" w:hAnsi="Arial" w:cs="Arial"/>
          <w:b/>
          <w:sz w:val="20"/>
          <w:szCs w:val="20"/>
        </w:rPr>
      </w:pPr>
      <w:bookmarkStart w:id="119" w:name="A._Definitions"/>
      <w:bookmarkEnd w:id="119"/>
      <w:r w:rsidRPr="00A85987">
        <w:rPr>
          <w:rFonts w:ascii="Arial" w:hAnsi="Arial" w:cs="Arial"/>
          <w:b/>
          <w:sz w:val="20"/>
          <w:szCs w:val="20"/>
        </w:rPr>
        <w:t>Definitions</w:t>
      </w:r>
    </w:p>
    <w:p w14:paraId="66DC50C1" w14:textId="77777777" w:rsidR="00AD124B" w:rsidRPr="00A85987" w:rsidRDefault="00AD124B">
      <w:pPr>
        <w:pStyle w:val="BodyText"/>
        <w:rPr>
          <w:rFonts w:ascii="Arial" w:hAnsi="Arial" w:cs="Arial"/>
          <w:b/>
          <w:sz w:val="20"/>
          <w:szCs w:val="20"/>
        </w:rPr>
      </w:pPr>
    </w:p>
    <w:p w14:paraId="2D12EEAE" w14:textId="77777777" w:rsidR="00AD124B" w:rsidRPr="00A85987" w:rsidRDefault="00AB3DBC">
      <w:pPr>
        <w:pStyle w:val="BodyText"/>
        <w:ind w:left="160" w:right="1009"/>
        <w:rPr>
          <w:rFonts w:ascii="Arial" w:hAnsi="Arial" w:cs="Arial"/>
          <w:sz w:val="20"/>
          <w:szCs w:val="20"/>
        </w:rPr>
      </w:pPr>
      <w:r w:rsidRPr="00A85987">
        <w:rPr>
          <w:rFonts w:ascii="Arial" w:hAnsi="Arial" w:cs="Arial"/>
          <w:sz w:val="20"/>
          <w:szCs w:val="20"/>
        </w:rPr>
        <w:t>In this Section “property” means any tangible personal property other than property actually consumed during the execution of work under this agreement.</w:t>
      </w:r>
    </w:p>
    <w:p w14:paraId="4A5B58A2" w14:textId="77777777" w:rsidR="00AD124B" w:rsidRPr="00A85987" w:rsidRDefault="00AD124B">
      <w:pPr>
        <w:pStyle w:val="BodyText"/>
        <w:rPr>
          <w:rFonts w:ascii="Arial" w:hAnsi="Arial" w:cs="Arial"/>
          <w:sz w:val="20"/>
          <w:szCs w:val="20"/>
        </w:rPr>
      </w:pPr>
    </w:p>
    <w:p w14:paraId="2D642D5F"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20" w:name="B._Title_to_Property"/>
      <w:bookmarkStart w:id="121" w:name="_Toc86663146"/>
      <w:bookmarkStart w:id="122" w:name="_Toc86663448"/>
      <w:bookmarkEnd w:id="120"/>
      <w:r w:rsidRPr="00A85987">
        <w:rPr>
          <w:rFonts w:ascii="Arial" w:hAnsi="Arial" w:cs="Arial"/>
          <w:sz w:val="20"/>
          <w:szCs w:val="20"/>
        </w:rPr>
        <w:t>Title to</w:t>
      </w:r>
      <w:r w:rsidRPr="00A85987">
        <w:rPr>
          <w:rFonts w:ascii="Arial" w:hAnsi="Arial" w:cs="Arial"/>
          <w:spacing w:val="-2"/>
          <w:sz w:val="20"/>
          <w:szCs w:val="20"/>
        </w:rPr>
        <w:t xml:space="preserve"> </w:t>
      </w:r>
      <w:r w:rsidRPr="00A85987">
        <w:rPr>
          <w:rFonts w:ascii="Arial" w:hAnsi="Arial" w:cs="Arial"/>
          <w:sz w:val="20"/>
          <w:szCs w:val="20"/>
        </w:rPr>
        <w:t>Property</w:t>
      </w:r>
      <w:bookmarkEnd w:id="121"/>
      <w:bookmarkEnd w:id="122"/>
    </w:p>
    <w:p w14:paraId="772D6C47" w14:textId="77777777" w:rsidR="00AD124B" w:rsidRPr="00A85987" w:rsidRDefault="00AD124B">
      <w:pPr>
        <w:pStyle w:val="BodyText"/>
        <w:rPr>
          <w:rFonts w:ascii="Arial" w:hAnsi="Arial" w:cs="Arial"/>
          <w:b/>
          <w:sz w:val="20"/>
          <w:szCs w:val="20"/>
        </w:rPr>
      </w:pPr>
    </w:p>
    <w:p w14:paraId="2106BFEB" w14:textId="540FBD5C" w:rsidR="00AD124B" w:rsidRPr="00A85987" w:rsidRDefault="00AB3DBC">
      <w:pPr>
        <w:pStyle w:val="BodyText"/>
        <w:spacing w:before="79"/>
        <w:ind w:left="160" w:right="123"/>
        <w:rPr>
          <w:rFonts w:ascii="Arial" w:hAnsi="Arial" w:cs="Arial"/>
          <w:sz w:val="20"/>
          <w:szCs w:val="20"/>
        </w:rPr>
      </w:pPr>
      <w:r w:rsidRPr="00A85987">
        <w:rPr>
          <w:rFonts w:ascii="Arial" w:hAnsi="Arial" w:cs="Arial"/>
          <w:sz w:val="20"/>
          <w:szCs w:val="20"/>
        </w:rPr>
        <w:t>No significant items of property are expected to be acquired under this Agreement. Title to each item of property acquired under this Agreement with an acquisition value of $25,000 or less shall vest in the acquirer, i.e. Consortium Member awarded a PA, upon acquisition with no further obligation of the Parties unless otherwise determined by the AO. Should any item of property with</w:t>
      </w:r>
      <w:r w:rsidR="00D12EE7" w:rsidRPr="00A85987">
        <w:rPr>
          <w:rFonts w:ascii="Arial" w:hAnsi="Arial" w:cs="Arial"/>
          <w:sz w:val="20"/>
          <w:szCs w:val="20"/>
        </w:rPr>
        <w:t xml:space="preserve"> </w:t>
      </w:r>
      <w:r w:rsidRPr="00A85987">
        <w:rPr>
          <w:rFonts w:ascii="Arial" w:hAnsi="Arial" w:cs="Arial"/>
          <w:sz w:val="20"/>
          <w:szCs w:val="20"/>
        </w:rPr>
        <w:t>an acquisition value greater than $25,000 be required, the acquirer shall obtain prior written approval of the AO. Title to this property shall also vest with the acquirer upon acquisition. The acquirer shall be responsible for the maintenance, repair, protection, and preservation of all property at its own expense.</w:t>
      </w:r>
    </w:p>
    <w:p w14:paraId="1AFD58F0" w14:textId="77777777" w:rsidR="00AD124B" w:rsidRPr="00A85987" w:rsidRDefault="00AD124B">
      <w:pPr>
        <w:pStyle w:val="BodyText"/>
        <w:rPr>
          <w:rFonts w:ascii="Arial" w:hAnsi="Arial" w:cs="Arial"/>
          <w:sz w:val="20"/>
          <w:szCs w:val="20"/>
        </w:rPr>
      </w:pPr>
    </w:p>
    <w:p w14:paraId="1BCC1913" w14:textId="77777777" w:rsidR="00AD124B" w:rsidRPr="00A85987" w:rsidRDefault="00AD124B">
      <w:pPr>
        <w:pStyle w:val="BodyText"/>
        <w:rPr>
          <w:rFonts w:ascii="Arial" w:hAnsi="Arial" w:cs="Arial"/>
          <w:sz w:val="20"/>
          <w:szCs w:val="20"/>
        </w:rPr>
      </w:pPr>
    </w:p>
    <w:p w14:paraId="7FEAA6D8"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23" w:name="C._Disposition_of_Property"/>
      <w:bookmarkStart w:id="124" w:name="_Toc86663147"/>
      <w:bookmarkStart w:id="125" w:name="_Toc86663449"/>
      <w:bookmarkEnd w:id="123"/>
      <w:r w:rsidRPr="00A85987">
        <w:rPr>
          <w:rFonts w:ascii="Arial" w:hAnsi="Arial" w:cs="Arial"/>
          <w:sz w:val="20"/>
          <w:szCs w:val="20"/>
        </w:rPr>
        <w:t>Disposition of</w:t>
      </w:r>
      <w:r w:rsidRPr="00A85987">
        <w:rPr>
          <w:rFonts w:ascii="Arial" w:hAnsi="Arial" w:cs="Arial"/>
          <w:spacing w:val="-2"/>
          <w:sz w:val="20"/>
          <w:szCs w:val="20"/>
        </w:rPr>
        <w:t xml:space="preserve"> </w:t>
      </w:r>
      <w:r w:rsidRPr="00A85987">
        <w:rPr>
          <w:rFonts w:ascii="Arial" w:hAnsi="Arial" w:cs="Arial"/>
          <w:sz w:val="20"/>
          <w:szCs w:val="20"/>
        </w:rPr>
        <w:t>Property</w:t>
      </w:r>
      <w:bookmarkEnd w:id="124"/>
      <w:bookmarkEnd w:id="125"/>
    </w:p>
    <w:p w14:paraId="680FAE78" w14:textId="77777777" w:rsidR="00AD124B" w:rsidRPr="00A85987" w:rsidRDefault="00AD124B">
      <w:pPr>
        <w:pStyle w:val="BodyText"/>
        <w:rPr>
          <w:rFonts w:ascii="Arial" w:hAnsi="Arial" w:cs="Arial"/>
          <w:b/>
          <w:sz w:val="20"/>
          <w:szCs w:val="20"/>
        </w:rPr>
      </w:pPr>
    </w:p>
    <w:p w14:paraId="3CA51121" w14:textId="21C1A109" w:rsidR="00AD124B" w:rsidRPr="00A85987" w:rsidRDefault="00AB3DBC">
      <w:pPr>
        <w:pStyle w:val="BodyText"/>
        <w:ind w:left="160" w:right="115"/>
        <w:rPr>
          <w:rFonts w:ascii="Arial" w:hAnsi="Arial" w:cs="Arial"/>
          <w:sz w:val="20"/>
          <w:szCs w:val="20"/>
        </w:rPr>
      </w:pPr>
      <w:r w:rsidRPr="00A85987">
        <w:rPr>
          <w:rFonts w:ascii="Arial" w:hAnsi="Arial" w:cs="Arial"/>
          <w:sz w:val="20"/>
          <w:szCs w:val="20"/>
        </w:rPr>
        <w:t>At the completion of the term of this Agreement, items of property with an acquisition value greater than $25,000 where title does not vest with the acquirer shall be disposed of in accordance with NSF- approved disposition procedures in coordination with NSF’s AO</w:t>
      </w:r>
      <w:r w:rsidR="00EA6191" w:rsidRPr="00A85987">
        <w:rPr>
          <w:rFonts w:ascii="Arial" w:hAnsi="Arial" w:cs="Arial"/>
          <w:sz w:val="20"/>
          <w:szCs w:val="20"/>
        </w:rPr>
        <w:t xml:space="preserve"> through the CMF</w:t>
      </w:r>
      <w:r w:rsidRPr="00A85987">
        <w:rPr>
          <w:rFonts w:ascii="Arial" w:hAnsi="Arial" w:cs="Arial"/>
          <w:sz w:val="20"/>
          <w:szCs w:val="20"/>
        </w:rPr>
        <w:t>.</w:t>
      </w:r>
    </w:p>
    <w:p w14:paraId="238EE92B" w14:textId="77777777" w:rsidR="00AD124B" w:rsidRPr="00A85987" w:rsidRDefault="00AD124B">
      <w:pPr>
        <w:pStyle w:val="BodyText"/>
        <w:rPr>
          <w:rFonts w:ascii="Arial" w:hAnsi="Arial" w:cs="Arial"/>
          <w:sz w:val="20"/>
          <w:szCs w:val="20"/>
        </w:rPr>
      </w:pPr>
    </w:p>
    <w:p w14:paraId="3C93E9B8" w14:textId="77777777" w:rsidR="00AD124B" w:rsidRPr="00A85987" w:rsidRDefault="00AB3DBC">
      <w:pPr>
        <w:pStyle w:val="Heading1"/>
        <w:numPr>
          <w:ilvl w:val="1"/>
          <w:numId w:val="19"/>
        </w:numPr>
        <w:tabs>
          <w:tab w:val="left" w:pos="1600"/>
          <w:tab w:val="left" w:pos="1601"/>
        </w:tabs>
        <w:ind w:hanging="721"/>
        <w:rPr>
          <w:rFonts w:ascii="Arial" w:hAnsi="Arial" w:cs="Arial"/>
          <w:sz w:val="20"/>
          <w:szCs w:val="20"/>
        </w:rPr>
      </w:pPr>
      <w:bookmarkStart w:id="126" w:name="D._Property_Accounting"/>
      <w:bookmarkStart w:id="127" w:name="_Toc86663148"/>
      <w:bookmarkStart w:id="128" w:name="_Toc86663450"/>
      <w:bookmarkEnd w:id="126"/>
      <w:r w:rsidRPr="00A85987">
        <w:rPr>
          <w:rFonts w:ascii="Arial" w:hAnsi="Arial" w:cs="Arial"/>
          <w:sz w:val="20"/>
          <w:szCs w:val="20"/>
        </w:rPr>
        <w:t>Property</w:t>
      </w:r>
      <w:r w:rsidRPr="00A85987">
        <w:rPr>
          <w:rFonts w:ascii="Arial" w:hAnsi="Arial" w:cs="Arial"/>
          <w:spacing w:val="-2"/>
          <w:sz w:val="20"/>
          <w:szCs w:val="20"/>
        </w:rPr>
        <w:t xml:space="preserve"> </w:t>
      </w:r>
      <w:r w:rsidRPr="00A85987">
        <w:rPr>
          <w:rFonts w:ascii="Arial" w:hAnsi="Arial" w:cs="Arial"/>
          <w:sz w:val="20"/>
          <w:szCs w:val="20"/>
        </w:rPr>
        <w:t>Accounting</w:t>
      </w:r>
      <w:bookmarkEnd w:id="127"/>
      <w:bookmarkEnd w:id="128"/>
    </w:p>
    <w:p w14:paraId="1179FC2E" w14:textId="77777777" w:rsidR="00AD124B" w:rsidRPr="00A85987" w:rsidRDefault="00AD124B">
      <w:pPr>
        <w:pStyle w:val="BodyText"/>
        <w:rPr>
          <w:rFonts w:ascii="Arial" w:hAnsi="Arial" w:cs="Arial"/>
          <w:b/>
          <w:sz w:val="20"/>
          <w:szCs w:val="20"/>
        </w:rPr>
      </w:pPr>
    </w:p>
    <w:p w14:paraId="0FCC3D5E" w14:textId="1E2742A5" w:rsidR="00AD124B" w:rsidRPr="00A85987" w:rsidRDefault="00AB3DBC">
      <w:pPr>
        <w:pStyle w:val="BodyText"/>
        <w:ind w:left="160" w:right="96" w:firstLine="240"/>
        <w:rPr>
          <w:rFonts w:ascii="Arial" w:hAnsi="Arial" w:cs="Arial"/>
          <w:sz w:val="20"/>
          <w:szCs w:val="20"/>
        </w:rPr>
      </w:pPr>
      <w:r w:rsidRPr="00A85987">
        <w:rPr>
          <w:rFonts w:ascii="Arial" w:hAnsi="Arial" w:cs="Arial"/>
          <w:sz w:val="20"/>
          <w:szCs w:val="20"/>
        </w:rPr>
        <w:t>The Consortium Member awarded an expenditure based PA shall account for any real property and personal property acquired with Federal funds or received from the Federal Government in accordance with the terms of the Agreement.</w:t>
      </w:r>
    </w:p>
    <w:p w14:paraId="295AEBA8" w14:textId="77777777" w:rsidR="00AD124B" w:rsidRPr="00A85987" w:rsidRDefault="00AD124B">
      <w:pPr>
        <w:pStyle w:val="BodyText"/>
        <w:rPr>
          <w:rFonts w:ascii="Arial" w:hAnsi="Arial" w:cs="Arial"/>
          <w:sz w:val="20"/>
          <w:szCs w:val="20"/>
        </w:rPr>
      </w:pPr>
    </w:p>
    <w:p w14:paraId="200F61D4"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129" w:name="XII._CIVIL_RIGHTS_ACT_&amp;_NON-DISCRIMINATI"/>
      <w:bookmarkStart w:id="130" w:name="_Toc86663451"/>
      <w:bookmarkEnd w:id="129"/>
      <w:r w:rsidRPr="00A85987">
        <w:rPr>
          <w:rFonts w:ascii="Arial" w:hAnsi="Arial" w:cs="Arial"/>
          <w:sz w:val="20"/>
          <w:szCs w:val="20"/>
        </w:rPr>
        <w:t>CIVIL RIGHTS ACT &amp; NON-DISCRIMINATION</w:t>
      </w:r>
      <w:r w:rsidRPr="00A85987">
        <w:rPr>
          <w:rFonts w:ascii="Arial" w:hAnsi="Arial" w:cs="Arial"/>
          <w:spacing w:val="-6"/>
          <w:sz w:val="20"/>
          <w:szCs w:val="20"/>
        </w:rPr>
        <w:t xml:space="preserve"> </w:t>
      </w:r>
      <w:r w:rsidRPr="00A85987">
        <w:rPr>
          <w:rFonts w:ascii="Arial" w:hAnsi="Arial" w:cs="Arial"/>
          <w:sz w:val="20"/>
          <w:szCs w:val="20"/>
        </w:rPr>
        <w:t>STATUTES</w:t>
      </w:r>
      <w:bookmarkEnd w:id="130"/>
    </w:p>
    <w:p w14:paraId="0928B4AC" w14:textId="77777777" w:rsidR="00AD124B" w:rsidRPr="00A85987" w:rsidRDefault="00AD124B">
      <w:pPr>
        <w:pStyle w:val="BodyText"/>
        <w:rPr>
          <w:rFonts w:ascii="Arial" w:hAnsi="Arial" w:cs="Arial"/>
          <w:b/>
          <w:sz w:val="20"/>
          <w:szCs w:val="20"/>
        </w:rPr>
      </w:pPr>
    </w:p>
    <w:p w14:paraId="79A7D5DD" w14:textId="77777777" w:rsidR="00AD124B" w:rsidRPr="00A85987" w:rsidRDefault="00AB3DBC">
      <w:pPr>
        <w:pStyle w:val="BodyText"/>
        <w:ind w:left="160" w:right="115"/>
        <w:rPr>
          <w:rFonts w:ascii="Arial" w:hAnsi="Arial" w:cs="Arial"/>
          <w:sz w:val="20"/>
          <w:szCs w:val="20"/>
        </w:rPr>
      </w:pPr>
      <w:r w:rsidRPr="00A85987">
        <w:rPr>
          <w:rFonts w:ascii="Arial" w:hAnsi="Arial" w:cs="Arial"/>
          <w:sz w:val="20"/>
          <w:szCs w:val="20"/>
        </w:rPr>
        <w:t>The OA is subject to the provisions of Title VI of the Civil Rights Act of 1964 [42 USC §§ 2000d et seq.], Title IX of the Education Amendments of 1972 [20 USC §§ 1681 et seq.], the Rehabilitation Act of 1973 [29 USC § 794], the Age Discrimination Act of 1975 [42 USC §§ 6101 et seq], Equal Employment Opportunity [E.O. 11246], Limited English Proficiency (LEP) [E.O. 13166] and all regulations and policies issued by NSF pursuant to these statutes, including NSF’s Policy on Sexual Harassment, Other Forms of Harassment, or Sexual Assault. Specifically, in accordance with these statutes, regulations and policies, no person on the basis of race, color, national origin, sex, disability, or age shall be excluded from participation in, be denied the benefits of, or otherwise be subjected to discrimination under the award.</w:t>
      </w:r>
    </w:p>
    <w:p w14:paraId="36C48602" w14:textId="77777777" w:rsidR="00AD124B" w:rsidRPr="00A85987" w:rsidRDefault="00AD124B">
      <w:pPr>
        <w:pStyle w:val="BodyText"/>
        <w:rPr>
          <w:rFonts w:ascii="Arial" w:hAnsi="Arial" w:cs="Arial"/>
          <w:sz w:val="20"/>
          <w:szCs w:val="20"/>
        </w:rPr>
      </w:pPr>
    </w:p>
    <w:p w14:paraId="2C55C4FB" w14:textId="6D8FB89C" w:rsidR="00AD124B" w:rsidRPr="00A85987" w:rsidRDefault="00494182">
      <w:pPr>
        <w:pStyle w:val="BodyText"/>
        <w:spacing w:before="1"/>
        <w:ind w:left="160" w:right="696"/>
        <w:rPr>
          <w:rFonts w:ascii="Arial" w:hAnsi="Arial" w:cs="Arial"/>
          <w:sz w:val="20"/>
          <w:szCs w:val="20"/>
        </w:rPr>
      </w:pPr>
      <w:r w:rsidRPr="00A85987">
        <w:rPr>
          <w:rFonts w:ascii="Arial" w:hAnsi="Arial" w:cs="Arial"/>
          <w:sz w:val="20"/>
          <w:szCs w:val="20"/>
        </w:rPr>
        <w:t>E</w:t>
      </w:r>
      <w:r w:rsidR="00AB3DBC" w:rsidRPr="00A85987">
        <w:rPr>
          <w:rFonts w:ascii="Arial" w:hAnsi="Arial" w:cs="Arial"/>
          <w:sz w:val="20"/>
          <w:szCs w:val="20"/>
        </w:rPr>
        <w:t>ach Consortium Member awarded a PA</w:t>
      </w:r>
      <w:r w:rsidRPr="00A85987">
        <w:rPr>
          <w:rFonts w:ascii="Arial" w:hAnsi="Arial" w:cs="Arial"/>
          <w:sz w:val="20"/>
          <w:szCs w:val="20"/>
        </w:rPr>
        <w:t xml:space="preserve"> must</w:t>
      </w:r>
      <w:r w:rsidR="00AB3DBC" w:rsidRPr="00A85987">
        <w:rPr>
          <w:rFonts w:ascii="Arial" w:hAnsi="Arial" w:cs="Arial"/>
          <w:sz w:val="20"/>
          <w:szCs w:val="20"/>
        </w:rPr>
        <w:t xml:space="preserve"> sign an Assurance of Compliance with the laws and policies referenced above, acknowledging that compliance is the responsibility of each Consortium Member.</w:t>
      </w:r>
    </w:p>
    <w:p w14:paraId="7172AB3F" w14:textId="77777777" w:rsidR="00AD124B" w:rsidRPr="00A85987" w:rsidRDefault="00AD124B">
      <w:pPr>
        <w:pStyle w:val="BodyText"/>
        <w:rPr>
          <w:rFonts w:ascii="Arial" w:hAnsi="Arial" w:cs="Arial"/>
          <w:sz w:val="20"/>
          <w:szCs w:val="20"/>
        </w:rPr>
      </w:pPr>
    </w:p>
    <w:p w14:paraId="57207676"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131" w:name="XIII._ORDER_OF_PRECEDENCE"/>
      <w:bookmarkStart w:id="132" w:name="_Toc86663452"/>
      <w:bookmarkEnd w:id="131"/>
      <w:r w:rsidRPr="00A85987">
        <w:rPr>
          <w:rFonts w:ascii="Arial" w:hAnsi="Arial" w:cs="Arial"/>
          <w:sz w:val="20"/>
          <w:szCs w:val="20"/>
        </w:rPr>
        <w:t>ORDER OF</w:t>
      </w:r>
      <w:r w:rsidRPr="00A85987">
        <w:rPr>
          <w:rFonts w:ascii="Arial" w:hAnsi="Arial" w:cs="Arial"/>
          <w:spacing w:val="-3"/>
          <w:sz w:val="20"/>
          <w:szCs w:val="20"/>
        </w:rPr>
        <w:t xml:space="preserve"> </w:t>
      </w:r>
      <w:r w:rsidRPr="00A85987">
        <w:rPr>
          <w:rFonts w:ascii="Arial" w:hAnsi="Arial" w:cs="Arial"/>
          <w:sz w:val="20"/>
          <w:szCs w:val="20"/>
        </w:rPr>
        <w:t>PRECEDENCE</w:t>
      </w:r>
      <w:bookmarkEnd w:id="132"/>
    </w:p>
    <w:p w14:paraId="136D8056" w14:textId="77777777" w:rsidR="00AD124B" w:rsidRPr="00A85987" w:rsidRDefault="00AD124B">
      <w:pPr>
        <w:pStyle w:val="BodyText"/>
        <w:rPr>
          <w:rFonts w:ascii="Arial" w:hAnsi="Arial" w:cs="Arial"/>
          <w:b/>
          <w:sz w:val="20"/>
          <w:szCs w:val="20"/>
        </w:rPr>
      </w:pPr>
    </w:p>
    <w:p w14:paraId="6AE11332" w14:textId="3DAA1BF4" w:rsidR="00AD124B" w:rsidRPr="00A85987" w:rsidRDefault="00AB3DBC">
      <w:pPr>
        <w:pStyle w:val="BodyText"/>
        <w:ind w:left="160" w:right="309"/>
        <w:rPr>
          <w:rFonts w:ascii="Arial" w:hAnsi="Arial" w:cs="Arial"/>
          <w:sz w:val="20"/>
          <w:szCs w:val="20"/>
        </w:rPr>
      </w:pPr>
      <w:r w:rsidRPr="00A85987">
        <w:rPr>
          <w:rFonts w:ascii="Arial" w:hAnsi="Arial" w:cs="Arial"/>
          <w:sz w:val="20"/>
          <w:szCs w:val="20"/>
        </w:rPr>
        <w:t>In the event of any inconsistency between the terms of this Agreement and language set forth in the Project Agreements, Attachments, and/or other documents executed under this Agreement, the inconsistency shall be resolved by giving precedence in the following order:</w:t>
      </w:r>
    </w:p>
    <w:p w14:paraId="3AAFCA8F" w14:textId="756FCAD2" w:rsidR="00AD124B" w:rsidRPr="00A85987" w:rsidRDefault="00AB3DBC">
      <w:pPr>
        <w:pStyle w:val="ListParagraph"/>
        <w:numPr>
          <w:ilvl w:val="0"/>
          <w:numId w:val="3"/>
        </w:numPr>
        <w:tabs>
          <w:tab w:val="left" w:pos="2320"/>
          <w:tab w:val="left" w:pos="2321"/>
        </w:tabs>
        <w:spacing w:before="79"/>
        <w:ind w:hanging="721"/>
        <w:rPr>
          <w:rFonts w:ascii="Arial" w:hAnsi="Arial" w:cs="Arial"/>
          <w:sz w:val="20"/>
          <w:szCs w:val="20"/>
        </w:rPr>
      </w:pPr>
      <w:bookmarkStart w:id="133" w:name="1._This_OA_Agreement;"/>
      <w:bookmarkEnd w:id="133"/>
      <w:r w:rsidRPr="00A85987">
        <w:rPr>
          <w:rFonts w:ascii="Arial" w:hAnsi="Arial" w:cs="Arial"/>
          <w:sz w:val="20"/>
          <w:szCs w:val="20"/>
        </w:rPr>
        <w:t>This Agreement;</w:t>
      </w:r>
    </w:p>
    <w:p w14:paraId="04FA938A" w14:textId="77777777" w:rsidR="00AD124B" w:rsidRPr="00A85987" w:rsidRDefault="00AD124B">
      <w:pPr>
        <w:pStyle w:val="BodyText"/>
        <w:rPr>
          <w:rFonts w:ascii="Arial" w:hAnsi="Arial" w:cs="Arial"/>
          <w:sz w:val="20"/>
          <w:szCs w:val="20"/>
        </w:rPr>
      </w:pPr>
    </w:p>
    <w:p w14:paraId="1BFAC278" w14:textId="05F6716C" w:rsidR="00AD124B" w:rsidRPr="00A85987" w:rsidRDefault="00AB3DBC">
      <w:pPr>
        <w:pStyle w:val="ListParagraph"/>
        <w:numPr>
          <w:ilvl w:val="0"/>
          <w:numId w:val="3"/>
        </w:numPr>
        <w:tabs>
          <w:tab w:val="left" w:pos="2320"/>
          <w:tab w:val="left" w:pos="2321"/>
        </w:tabs>
        <w:ind w:hanging="721"/>
        <w:rPr>
          <w:rFonts w:ascii="Arial" w:hAnsi="Arial" w:cs="Arial"/>
          <w:sz w:val="20"/>
          <w:szCs w:val="20"/>
        </w:rPr>
      </w:pPr>
      <w:bookmarkStart w:id="134" w:name="2._Attachments_to_this_OA_Agreement;"/>
      <w:bookmarkEnd w:id="134"/>
      <w:r w:rsidRPr="00A85987">
        <w:rPr>
          <w:rFonts w:ascii="Arial" w:hAnsi="Arial" w:cs="Arial"/>
          <w:sz w:val="20"/>
          <w:szCs w:val="20"/>
        </w:rPr>
        <w:t>Attachments to this Agreement;</w:t>
      </w:r>
    </w:p>
    <w:p w14:paraId="7E0324F2" w14:textId="77777777" w:rsidR="00AD124B" w:rsidRPr="00A85987" w:rsidRDefault="00AD124B">
      <w:pPr>
        <w:pStyle w:val="BodyText"/>
        <w:rPr>
          <w:rFonts w:ascii="Arial" w:hAnsi="Arial" w:cs="Arial"/>
          <w:sz w:val="20"/>
          <w:szCs w:val="20"/>
        </w:rPr>
      </w:pPr>
    </w:p>
    <w:p w14:paraId="59AD5053" w14:textId="77777777" w:rsidR="00AD124B" w:rsidRPr="00A85987" w:rsidRDefault="00AB3DBC">
      <w:pPr>
        <w:pStyle w:val="ListParagraph"/>
        <w:numPr>
          <w:ilvl w:val="0"/>
          <w:numId w:val="3"/>
        </w:numPr>
        <w:tabs>
          <w:tab w:val="left" w:pos="2320"/>
          <w:tab w:val="left" w:pos="2321"/>
        </w:tabs>
        <w:ind w:hanging="721"/>
        <w:rPr>
          <w:rFonts w:ascii="Arial" w:hAnsi="Arial" w:cs="Arial"/>
          <w:sz w:val="20"/>
          <w:szCs w:val="20"/>
        </w:rPr>
      </w:pPr>
      <w:bookmarkStart w:id="135" w:name="3._Project_Agreements_(PAs)_executed_und"/>
      <w:bookmarkEnd w:id="135"/>
      <w:r w:rsidRPr="00A85987">
        <w:rPr>
          <w:rFonts w:ascii="Arial" w:hAnsi="Arial" w:cs="Arial"/>
          <w:sz w:val="20"/>
          <w:szCs w:val="20"/>
        </w:rPr>
        <w:t>Project Agreements (PAs) executed under this</w:t>
      </w:r>
      <w:r w:rsidRPr="00A85987">
        <w:rPr>
          <w:rFonts w:ascii="Arial" w:hAnsi="Arial" w:cs="Arial"/>
          <w:spacing w:val="-14"/>
          <w:sz w:val="20"/>
          <w:szCs w:val="20"/>
        </w:rPr>
        <w:t xml:space="preserve"> </w:t>
      </w:r>
      <w:r w:rsidRPr="00A85987">
        <w:rPr>
          <w:rFonts w:ascii="Arial" w:hAnsi="Arial" w:cs="Arial"/>
          <w:sz w:val="20"/>
          <w:szCs w:val="20"/>
        </w:rPr>
        <w:t>Agreement;</w:t>
      </w:r>
    </w:p>
    <w:p w14:paraId="68EF5618" w14:textId="77777777" w:rsidR="00AD124B" w:rsidRPr="00A85987" w:rsidRDefault="00AD124B">
      <w:pPr>
        <w:pStyle w:val="BodyText"/>
        <w:rPr>
          <w:rFonts w:ascii="Arial" w:hAnsi="Arial" w:cs="Arial"/>
          <w:sz w:val="20"/>
          <w:szCs w:val="20"/>
        </w:rPr>
      </w:pPr>
    </w:p>
    <w:p w14:paraId="40C6BDAC" w14:textId="77777777" w:rsidR="00AD124B" w:rsidRPr="00A85987" w:rsidRDefault="00AB3DBC">
      <w:pPr>
        <w:pStyle w:val="ListParagraph"/>
        <w:numPr>
          <w:ilvl w:val="0"/>
          <w:numId w:val="3"/>
        </w:numPr>
        <w:tabs>
          <w:tab w:val="left" w:pos="2320"/>
          <w:tab w:val="left" w:pos="2321"/>
        </w:tabs>
        <w:ind w:hanging="721"/>
        <w:rPr>
          <w:rFonts w:ascii="Arial" w:hAnsi="Arial" w:cs="Arial"/>
          <w:sz w:val="20"/>
          <w:szCs w:val="20"/>
        </w:rPr>
      </w:pPr>
      <w:bookmarkStart w:id="136" w:name="4._Any_attachments_to_individual_PAs_exe"/>
      <w:bookmarkEnd w:id="136"/>
      <w:r w:rsidRPr="00A85987">
        <w:rPr>
          <w:rFonts w:ascii="Arial" w:hAnsi="Arial" w:cs="Arial"/>
          <w:sz w:val="20"/>
          <w:szCs w:val="20"/>
        </w:rPr>
        <w:t>Any attachments to individual PAs executed under this</w:t>
      </w:r>
      <w:r w:rsidRPr="00A85987">
        <w:rPr>
          <w:rFonts w:ascii="Arial" w:hAnsi="Arial" w:cs="Arial"/>
          <w:spacing w:val="-16"/>
          <w:sz w:val="20"/>
          <w:szCs w:val="20"/>
        </w:rPr>
        <w:t xml:space="preserve"> </w:t>
      </w:r>
      <w:r w:rsidRPr="00A85987">
        <w:rPr>
          <w:rFonts w:ascii="Arial" w:hAnsi="Arial" w:cs="Arial"/>
          <w:sz w:val="20"/>
          <w:szCs w:val="20"/>
        </w:rPr>
        <w:t>Agreement;</w:t>
      </w:r>
    </w:p>
    <w:p w14:paraId="236738FE" w14:textId="77777777" w:rsidR="00AD124B" w:rsidRPr="00A85987" w:rsidRDefault="00AD124B">
      <w:pPr>
        <w:pStyle w:val="BodyText"/>
        <w:rPr>
          <w:rFonts w:ascii="Arial" w:hAnsi="Arial" w:cs="Arial"/>
          <w:sz w:val="20"/>
          <w:szCs w:val="20"/>
        </w:rPr>
      </w:pPr>
    </w:p>
    <w:p w14:paraId="3CE73605" w14:textId="77777777" w:rsidR="00AD124B" w:rsidRPr="00A85987" w:rsidRDefault="00AB3DBC">
      <w:pPr>
        <w:pStyle w:val="BodyText"/>
        <w:ind w:left="160" w:right="256"/>
        <w:rPr>
          <w:rFonts w:ascii="Arial" w:hAnsi="Arial" w:cs="Arial"/>
          <w:sz w:val="20"/>
          <w:szCs w:val="20"/>
        </w:rPr>
      </w:pPr>
      <w:bookmarkStart w:id="137" w:name="5._Other_documents_executed_under_this_O"/>
      <w:bookmarkEnd w:id="137"/>
      <w:r w:rsidRPr="00A85987">
        <w:rPr>
          <w:rFonts w:ascii="Arial" w:hAnsi="Arial" w:cs="Arial"/>
          <w:sz w:val="20"/>
          <w:szCs w:val="20"/>
        </w:rPr>
        <w:t>In any event, specifically negotiated Project Agreement terms will govern over general terms of this Agreement.</w:t>
      </w:r>
    </w:p>
    <w:p w14:paraId="0D102A06" w14:textId="77777777" w:rsidR="00AD124B" w:rsidRPr="00A85987" w:rsidRDefault="00AD124B">
      <w:pPr>
        <w:pStyle w:val="BodyText"/>
        <w:rPr>
          <w:rFonts w:ascii="Arial" w:hAnsi="Arial" w:cs="Arial"/>
          <w:sz w:val="20"/>
          <w:szCs w:val="20"/>
        </w:rPr>
      </w:pPr>
    </w:p>
    <w:p w14:paraId="4028D13E" w14:textId="77777777" w:rsidR="00AD124B" w:rsidRPr="00A85987" w:rsidRDefault="00AB3DBC">
      <w:pPr>
        <w:pStyle w:val="Heading1"/>
        <w:numPr>
          <w:ilvl w:val="0"/>
          <w:numId w:val="19"/>
        </w:numPr>
        <w:tabs>
          <w:tab w:val="left" w:pos="880"/>
          <w:tab w:val="left" w:pos="881"/>
        </w:tabs>
        <w:ind w:hanging="721"/>
        <w:rPr>
          <w:rFonts w:ascii="Arial" w:hAnsi="Arial" w:cs="Arial"/>
          <w:sz w:val="20"/>
          <w:szCs w:val="20"/>
        </w:rPr>
      </w:pPr>
      <w:bookmarkStart w:id="138" w:name="XIV._OTHER_TERMS"/>
      <w:bookmarkStart w:id="139" w:name="_Toc86663453"/>
      <w:bookmarkEnd w:id="138"/>
      <w:r w:rsidRPr="00A85987">
        <w:rPr>
          <w:rFonts w:ascii="Arial" w:hAnsi="Arial" w:cs="Arial"/>
          <w:sz w:val="20"/>
          <w:szCs w:val="20"/>
        </w:rPr>
        <w:t>OTHER</w:t>
      </w:r>
      <w:r w:rsidRPr="00A85987">
        <w:rPr>
          <w:rFonts w:ascii="Arial" w:hAnsi="Arial" w:cs="Arial"/>
          <w:spacing w:val="-2"/>
          <w:sz w:val="20"/>
          <w:szCs w:val="20"/>
        </w:rPr>
        <w:t xml:space="preserve"> </w:t>
      </w:r>
      <w:r w:rsidRPr="00A85987">
        <w:rPr>
          <w:rFonts w:ascii="Arial" w:hAnsi="Arial" w:cs="Arial"/>
          <w:sz w:val="20"/>
          <w:szCs w:val="20"/>
        </w:rPr>
        <w:t>TERMS</w:t>
      </w:r>
      <w:bookmarkEnd w:id="139"/>
    </w:p>
    <w:p w14:paraId="78EFFFAD" w14:textId="77777777" w:rsidR="00AD124B" w:rsidRPr="00A85987" w:rsidRDefault="00AD124B">
      <w:pPr>
        <w:pStyle w:val="BodyText"/>
        <w:rPr>
          <w:rFonts w:ascii="Arial" w:hAnsi="Arial" w:cs="Arial"/>
          <w:b/>
          <w:sz w:val="20"/>
          <w:szCs w:val="20"/>
        </w:rPr>
      </w:pPr>
    </w:p>
    <w:p w14:paraId="61C10A4E" w14:textId="1FAD9531" w:rsidR="00AD124B" w:rsidRPr="00A85987" w:rsidRDefault="00AB3DBC">
      <w:pPr>
        <w:pStyle w:val="ListParagraph"/>
        <w:numPr>
          <w:ilvl w:val="0"/>
          <w:numId w:val="2"/>
        </w:numPr>
        <w:tabs>
          <w:tab w:val="left" w:pos="2320"/>
          <w:tab w:val="left" w:pos="2321"/>
        </w:tabs>
        <w:ind w:right="247" w:firstLine="1440"/>
        <w:rPr>
          <w:rFonts w:ascii="Arial" w:hAnsi="Arial" w:cs="Arial"/>
          <w:sz w:val="20"/>
          <w:szCs w:val="20"/>
        </w:rPr>
      </w:pPr>
      <w:bookmarkStart w:id="140" w:name="1._The_Parties_to_this_Agreement_agree_t"/>
      <w:bookmarkStart w:id="141" w:name="2._Force_Majeure.__No_failure_or_omissio"/>
      <w:bookmarkEnd w:id="140"/>
      <w:bookmarkEnd w:id="141"/>
      <w:r w:rsidRPr="00A85987">
        <w:rPr>
          <w:rFonts w:ascii="Arial" w:hAnsi="Arial" w:cs="Arial"/>
          <w:sz w:val="20"/>
          <w:szCs w:val="20"/>
        </w:rPr>
        <w:t xml:space="preserve">Force Majeure. No failure or omission by </w:t>
      </w:r>
      <w:r w:rsidR="004B1BF2" w:rsidRPr="00A85987">
        <w:rPr>
          <w:rFonts w:ascii="Arial" w:hAnsi="Arial" w:cs="Arial"/>
          <w:sz w:val="20"/>
          <w:szCs w:val="20"/>
        </w:rPr>
        <w:t xml:space="preserve">a </w:t>
      </w:r>
      <w:r w:rsidRPr="00A85987">
        <w:rPr>
          <w:rFonts w:ascii="Arial" w:hAnsi="Arial" w:cs="Arial"/>
          <w:sz w:val="20"/>
          <w:szCs w:val="20"/>
        </w:rPr>
        <w:t xml:space="preserve">Consortium Member </w:t>
      </w:r>
      <w:r w:rsidR="00EA6191" w:rsidRPr="00A85987">
        <w:rPr>
          <w:rFonts w:ascii="Arial" w:hAnsi="Arial" w:cs="Arial"/>
          <w:sz w:val="20"/>
          <w:szCs w:val="20"/>
        </w:rPr>
        <w:t xml:space="preserve">awarded a PA </w:t>
      </w:r>
      <w:r w:rsidRPr="00A85987">
        <w:rPr>
          <w:rFonts w:ascii="Arial" w:hAnsi="Arial" w:cs="Arial"/>
          <w:sz w:val="20"/>
          <w:szCs w:val="20"/>
        </w:rPr>
        <w:t>in the performance of any obligation of this Agreement</w:t>
      </w:r>
      <w:r w:rsidR="00EA6191" w:rsidRPr="00A85987">
        <w:rPr>
          <w:rFonts w:ascii="Arial" w:hAnsi="Arial" w:cs="Arial"/>
          <w:sz w:val="20"/>
          <w:szCs w:val="20"/>
        </w:rPr>
        <w:t xml:space="preserve"> or PA awarded under this PA</w:t>
      </w:r>
      <w:r w:rsidRPr="00A85987">
        <w:rPr>
          <w:rFonts w:ascii="Arial" w:hAnsi="Arial" w:cs="Arial"/>
          <w:sz w:val="20"/>
          <w:szCs w:val="20"/>
        </w:rPr>
        <w:t xml:space="preserve"> shall be deemed a breach of this Agreement or create any liability if the failure or omission arises from a cause beyond the control of the parties, including, but not limited to the following: acts of God; acts of the Government in either its sovereign capacity; changes to any rules, regulations, or orders issued by any Governmental authority or by any officer, department, and agency or instrumentality thereof, unless affected by modification to the Agreement; fire; storm; flood; earthquake; accident; war; rebellion; insurrection; riot; and invasion, provided that such failure or omission resulting from one of the above causes is cured as soon as is</w:t>
      </w:r>
      <w:r w:rsidRPr="00A85987">
        <w:rPr>
          <w:rFonts w:ascii="Arial" w:hAnsi="Arial" w:cs="Arial"/>
          <w:spacing w:val="1"/>
          <w:sz w:val="20"/>
          <w:szCs w:val="20"/>
        </w:rPr>
        <w:t xml:space="preserve"> </w:t>
      </w:r>
      <w:r w:rsidRPr="00A85987">
        <w:rPr>
          <w:rFonts w:ascii="Arial" w:hAnsi="Arial" w:cs="Arial"/>
          <w:sz w:val="20"/>
          <w:szCs w:val="20"/>
        </w:rPr>
        <w:t>practicable.</w:t>
      </w:r>
    </w:p>
    <w:p w14:paraId="45B52F52" w14:textId="77777777" w:rsidR="00AD124B" w:rsidRPr="00A85987" w:rsidRDefault="00AD124B">
      <w:pPr>
        <w:pStyle w:val="BodyText"/>
        <w:rPr>
          <w:rFonts w:ascii="Arial" w:hAnsi="Arial" w:cs="Arial"/>
          <w:sz w:val="20"/>
          <w:szCs w:val="20"/>
        </w:rPr>
      </w:pPr>
    </w:p>
    <w:p w14:paraId="52E54696" w14:textId="77777777" w:rsidR="00AD124B" w:rsidRPr="00A85987" w:rsidRDefault="00AB3DBC">
      <w:pPr>
        <w:pStyle w:val="ListParagraph"/>
        <w:numPr>
          <w:ilvl w:val="0"/>
          <w:numId w:val="2"/>
        </w:numPr>
        <w:tabs>
          <w:tab w:val="left" w:pos="2321"/>
        </w:tabs>
        <w:spacing w:before="1"/>
        <w:ind w:right="225" w:firstLine="1440"/>
        <w:jc w:val="both"/>
        <w:rPr>
          <w:rFonts w:ascii="Arial" w:hAnsi="Arial" w:cs="Arial"/>
          <w:sz w:val="20"/>
          <w:szCs w:val="20"/>
        </w:rPr>
      </w:pPr>
      <w:bookmarkStart w:id="142" w:name="3._This_Agreement_constitutes_the_entire"/>
      <w:bookmarkEnd w:id="142"/>
      <w:r w:rsidRPr="00A85987">
        <w:rPr>
          <w:rFonts w:ascii="Arial" w:hAnsi="Arial" w:cs="Arial"/>
          <w:sz w:val="20"/>
          <w:szCs w:val="20"/>
        </w:rPr>
        <w:t>This Agreement constitutes the entire agreement of the Parties and supersedes all prior and contemporaneous agreements, understandings, negotiations, and discussions among the Parties, whether oral or written, with respect to the subject matter</w:t>
      </w:r>
      <w:r w:rsidRPr="00A85987">
        <w:rPr>
          <w:rFonts w:ascii="Arial" w:hAnsi="Arial" w:cs="Arial"/>
          <w:spacing w:val="-6"/>
          <w:sz w:val="20"/>
          <w:szCs w:val="20"/>
        </w:rPr>
        <w:t xml:space="preserve"> </w:t>
      </w:r>
      <w:r w:rsidRPr="00A85987">
        <w:rPr>
          <w:rFonts w:ascii="Arial" w:hAnsi="Arial" w:cs="Arial"/>
          <w:sz w:val="20"/>
          <w:szCs w:val="20"/>
        </w:rPr>
        <w:t>hereof.</w:t>
      </w:r>
    </w:p>
    <w:p w14:paraId="40D1D49D" w14:textId="77777777" w:rsidR="00AD124B" w:rsidRPr="00A85987" w:rsidRDefault="00AD124B">
      <w:pPr>
        <w:pStyle w:val="BodyText"/>
        <w:spacing w:before="11"/>
        <w:rPr>
          <w:rFonts w:ascii="Arial" w:hAnsi="Arial" w:cs="Arial"/>
          <w:sz w:val="20"/>
          <w:szCs w:val="20"/>
        </w:rPr>
      </w:pPr>
    </w:p>
    <w:p w14:paraId="4CD668FF" w14:textId="77777777" w:rsidR="00AD124B" w:rsidRPr="00A85987" w:rsidRDefault="00AB3DBC">
      <w:pPr>
        <w:pStyle w:val="ListParagraph"/>
        <w:numPr>
          <w:ilvl w:val="0"/>
          <w:numId w:val="2"/>
        </w:numPr>
        <w:tabs>
          <w:tab w:val="left" w:pos="2320"/>
          <w:tab w:val="left" w:pos="2321"/>
        </w:tabs>
        <w:ind w:right="125" w:firstLine="1440"/>
        <w:rPr>
          <w:rFonts w:ascii="Arial" w:hAnsi="Arial" w:cs="Arial"/>
          <w:sz w:val="20"/>
          <w:szCs w:val="20"/>
        </w:rPr>
      </w:pPr>
      <w:bookmarkStart w:id="143" w:name="4._This_Agreement,_or_modifications_ther"/>
      <w:bookmarkEnd w:id="143"/>
      <w:r w:rsidRPr="00A85987">
        <w:rPr>
          <w:rFonts w:ascii="Arial" w:hAnsi="Arial" w:cs="Arial"/>
          <w:sz w:val="20"/>
          <w:szCs w:val="20"/>
        </w:rPr>
        <w:t>This Agreement, or modifications thereto, may be executed in counterparts each of which shall be deemed as original, but all of which taken together shall constitute one and the</w:t>
      </w:r>
      <w:bookmarkStart w:id="144" w:name="5._The_individual(s)_executing_this_Agre"/>
      <w:bookmarkEnd w:id="144"/>
      <w:r w:rsidRPr="00A85987">
        <w:rPr>
          <w:rFonts w:ascii="Arial" w:hAnsi="Arial" w:cs="Arial"/>
          <w:sz w:val="20"/>
          <w:szCs w:val="20"/>
        </w:rPr>
        <w:t xml:space="preserve"> same</w:t>
      </w:r>
      <w:r w:rsidRPr="00A85987">
        <w:rPr>
          <w:rFonts w:ascii="Arial" w:hAnsi="Arial" w:cs="Arial"/>
          <w:spacing w:val="-2"/>
          <w:sz w:val="20"/>
          <w:szCs w:val="20"/>
        </w:rPr>
        <w:t xml:space="preserve"> </w:t>
      </w:r>
      <w:r w:rsidRPr="00A85987">
        <w:rPr>
          <w:rFonts w:ascii="Arial" w:hAnsi="Arial" w:cs="Arial"/>
          <w:sz w:val="20"/>
          <w:szCs w:val="20"/>
        </w:rPr>
        <w:t>instrument.</w:t>
      </w:r>
    </w:p>
    <w:p w14:paraId="5886CFEF" w14:textId="77777777" w:rsidR="00AD124B" w:rsidRPr="00A85987" w:rsidRDefault="00AB3DBC">
      <w:pPr>
        <w:pStyle w:val="ListParagraph"/>
        <w:numPr>
          <w:ilvl w:val="0"/>
          <w:numId w:val="2"/>
        </w:numPr>
        <w:tabs>
          <w:tab w:val="left" w:pos="2320"/>
          <w:tab w:val="left" w:pos="2321"/>
        </w:tabs>
        <w:ind w:right="288" w:firstLine="1440"/>
        <w:rPr>
          <w:rFonts w:ascii="Arial" w:hAnsi="Arial" w:cs="Arial"/>
          <w:sz w:val="20"/>
          <w:szCs w:val="20"/>
        </w:rPr>
      </w:pPr>
      <w:r w:rsidRPr="00A85987">
        <w:rPr>
          <w:rFonts w:ascii="Arial" w:hAnsi="Arial" w:cs="Arial"/>
          <w:sz w:val="20"/>
          <w:szCs w:val="20"/>
        </w:rPr>
        <w:t>The individual(s) executing this Agreement warrant that he, she, or they</w:t>
      </w:r>
      <w:r w:rsidRPr="00A85987">
        <w:rPr>
          <w:rFonts w:ascii="Arial" w:hAnsi="Arial" w:cs="Arial"/>
          <w:spacing w:val="-16"/>
          <w:sz w:val="20"/>
          <w:szCs w:val="20"/>
        </w:rPr>
        <w:t xml:space="preserve"> </w:t>
      </w:r>
      <w:r w:rsidRPr="00A85987">
        <w:rPr>
          <w:rFonts w:ascii="Arial" w:hAnsi="Arial" w:cs="Arial"/>
          <w:sz w:val="20"/>
          <w:szCs w:val="20"/>
        </w:rPr>
        <w:t>have the authority to execute this Agreement on behalf of their respective</w:t>
      </w:r>
      <w:r w:rsidRPr="00A85987">
        <w:rPr>
          <w:rFonts w:ascii="Arial" w:hAnsi="Arial" w:cs="Arial"/>
          <w:spacing w:val="-7"/>
          <w:sz w:val="20"/>
          <w:szCs w:val="20"/>
        </w:rPr>
        <w:t xml:space="preserve"> </w:t>
      </w:r>
      <w:r w:rsidRPr="00A85987">
        <w:rPr>
          <w:rFonts w:ascii="Arial" w:hAnsi="Arial" w:cs="Arial"/>
          <w:sz w:val="20"/>
          <w:szCs w:val="20"/>
        </w:rPr>
        <w:t>Parties.</w:t>
      </w:r>
    </w:p>
    <w:p w14:paraId="46E3E0BC" w14:textId="77777777" w:rsidR="00AD124B" w:rsidRPr="00A85987" w:rsidRDefault="00AD124B">
      <w:pPr>
        <w:pStyle w:val="BodyText"/>
        <w:rPr>
          <w:rFonts w:ascii="Arial" w:hAnsi="Arial" w:cs="Arial"/>
          <w:sz w:val="20"/>
          <w:szCs w:val="20"/>
        </w:rPr>
      </w:pPr>
    </w:p>
    <w:p w14:paraId="2F316F21" w14:textId="77777777" w:rsidR="00AD124B" w:rsidRPr="00A85987" w:rsidRDefault="00AB3DBC">
      <w:pPr>
        <w:pStyle w:val="ListParagraph"/>
        <w:numPr>
          <w:ilvl w:val="0"/>
          <w:numId w:val="2"/>
        </w:numPr>
        <w:tabs>
          <w:tab w:val="left" w:pos="2320"/>
          <w:tab w:val="left" w:pos="2321"/>
        </w:tabs>
        <w:ind w:right="326" w:firstLine="1440"/>
        <w:rPr>
          <w:rFonts w:ascii="Arial" w:hAnsi="Arial" w:cs="Arial"/>
          <w:sz w:val="20"/>
          <w:szCs w:val="20"/>
        </w:rPr>
      </w:pPr>
      <w:bookmarkStart w:id="145" w:name="6._This_Agreement_is_made_and_entered_in"/>
      <w:bookmarkEnd w:id="145"/>
      <w:r w:rsidRPr="00A85987">
        <w:rPr>
          <w:rFonts w:ascii="Arial" w:hAnsi="Arial" w:cs="Arial"/>
          <w:sz w:val="20"/>
          <w:szCs w:val="20"/>
        </w:rPr>
        <w:t>This Agreement is made and entered into voluntarily, and the Parties are free from any duress or influence, and fully understand the terms, conditions, and provisions of this Agreement, and believe its terms to be fair, just, and</w:t>
      </w:r>
      <w:r w:rsidRPr="00A85987">
        <w:rPr>
          <w:rFonts w:ascii="Arial" w:hAnsi="Arial" w:cs="Arial"/>
          <w:spacing w:val="-2"/>
          <w:sz w:val="20"/>
          <w:szCs w:val="20"/>
        </w:rPr>
        <w:t xml:space="preserve"> </w:t>
      </w:r>
      <w:r w:rsidRPr="00A85987">
        <w:rPr>
          <w:rFonts w:ascii="Arial" w:hAnsi="Arial" w:cs="Arial"/>
          <w:sz w:val="20"/>
          <w:szCs w:val="20"/>
        </w:rPr>
        <w:t>reasonable.</w:t>
      </w:r>
    </w:p>
    <w:p w14:paraId="7024383B" w14:textId="1DAD0162" w:rsidR="00AD124B" w:rsidRPr="00A85987" w:rsidRDefault="00AB3DBC">
      <w:pPr>
        <w:pStyle w:val="ListParagraph"/>
        <w:numPr>
          <w:ilvl w:val="0"/>
          <w:numId w:val="2"/>
        </w:numPr>
        <w:tabs>
          <w:tab w:val="left" w:pos="2320"/>
          <w:tab w:val="left" w:pos="2321"/>
        </w:tabs>
        <w:spacing w:before="79"/>
        <w:ind w:right="246" w:firstLine="1440"/>
        <w:rPr>
          <w:rFonts w:ascii="Arial" w:hAnsi="Arial" w:cs="Arial"/>
          <w:sz w:val="20"/>
          <w:szCs w:val="20"/>
        </w:rPr>
      </w:pPr>
      <w:bookmarkStart w:id="146" w:name="7._In_the_event_that_any_provision_of_th"/>
      <w:bookmarkEnd w:id="146"/>
      <w:r w:rsidRPr="00A85987">
        <w:rPr>
          <w:rFonts w:ascii="Arial" w:hAnsi="Arial" w:cs="Arial"/>
          <w:sz w:val="20"/>
          <w:szCs w:val="20"/>
        </w:rPr>
        <w:t xml:space="preserve">In the event that any provision of this </w:t>
      </w:r>
      <w:r w:rsidR="00A85BCF" w:rsidRPr="00A85987">
        <w:rPr>
          <w:rFonts w:ascii="Arial" w:hAnsi="Arial" w:cs="Arial"/>
          <w:sz w:val="20"/>
          <w:szCs w:val="20"/>
        </w:rPr>
        <w:t>Agreement</w:t>
      </w:r>
      <w:r w:rsidRPr="00A85987">
        <w:rPr>
          <w:rFonts w:ascii="Arial" w:hAnsi="Arial" w:cs="Arial"/>
          <w:sz w:val="20"/>
          <w:szCs w:val="20"/>
        </w:rPr>
        <w:t xml:space="preserve"> becomes or is declared by a court of competent jurisdiction to be illegal, unenforceable or void, this A</w:t>
      </w:r>
      <w:r w:rsidR="00A85BCF" w:rsidRPr="00A85987">
        <w:rPr>
          <w:rFonts w:ascii="Arial" w:hAnsi="Arial" w:cs="Arial"/>
          <w:sz w:val="20"/>
          <w:szCs w:val="20"/>
        </w:rPr>
        <w:t>greement</w:t>
      </w:r>
      <w:r w:rsidRPr="00A85987">
        <w:rPr>
          <w:rFonts w:ascii="Arial" w:hAnsi="Arial" w:cs="Arial"/>
          <w:sz w:val="20"/>
          <w:szCs w:val="20"/>
        </w:rPr>
        <w:t xml:space="preserve"> shall continue in full force and effect without said provision, unless applying such remaining portions would frustrate the purpose of this</w:t>
      </w:r>
      <w:r w:rsidRPr="00A85987">
        <w:rPr>
          <w:rFonts w:ascii="Arial" w:hAnsi="Arial" w:cs="Arial"/>
          <w:spacing w:val="-5"/>
          <w:sz w:val="20"/>
          <w:szCs w:val="20"/>
        </w:rPr>
        <w:t xml:space="preserve"> </w:t>
      </w:r>
      <w:r w:rsidRPr="00A85987">
        <w:rPr>
          <w:rFonts w:ascii="Arial" w:hAnsi="Arial" w:cs="Arial"/>
          <w:sz w:val="20"/>
          <w:szCs w:val="20"/>
        </w:rPr>
        <w:t>A</w:t>
      </w:r>
      <w:r w:rsidR="00A85BCF" w:rsidRPr="00A85987">
        <w:rPr>
          <w:rFonts w:ascii="Arial" w:hAnsi="Arial" w:cs="Arial"/>
          <w:sz w:val="20"/>
          <w:szCs w:val="20"/>
        </w:rPr>
        <w:t>greement</w:t>
      </w:r>
      <w:r w:rsidRPr="00A85987">
        <w:rPr>
          <w:rFonts w:ascii="Arial" w:hAnsi="Arial" w:cs="Arial"/>
          <w:sz w:val="20"/>
          <w:szCs w:val="20"/>
        </w:rPr>
        <w:t>.</w:t>
      </w:r>
    </w:p>
    <w:p w14:paraId="388E2A9E" w14:textId="77777777" w:rsidR="00AD124B" w:rsidRPr="00A85987" w:rsidRDefault="00AD124B">
      <w:pPr>
        <w:pStyle w:val="BodyText"/>
        <w:rPr>
          <w:rFonts w:ascii="Arial" w:hAnsi="Arial" w:cs="Arial"/>
          <w:sz w:val="20"/>
          <w:szCs w:val="20"/>
        </w:rPr>
      </w:pPr>
    </w:p>
    <w:p w14:paraId="4105BA8D" w14:textId="77777777" w:rsidR="00AD124B" w:rsidRPr="00A85987" w:rsidRDefault="00AB3DBC">
      <w:pPr>
        <w:pStyle w:val="Heading1"/>
        <w:numPr>
          <w:ilvl w:val="0"/>
          <w:numId w:val="19"/>
        </w:numPr>
        <w:tabs>
          <w:tab w:val="left" w:pos="880"/>
          <w:tab w:val="left" w:pos="881"/>
        </w:tabs>
        <w:ind w:left="160" w:right="1442" w:firstLine="0"/>
        <w:rPr>
          <w:rFonts w:ascii="Arial" w:hAnsi="Arial" w:cs="Arial"/>
          <w:sz w:val="20"/>
          <w:szCs w:val="20"/>
        </w:rPr>
      </w:pPr>
      <w:bookmarkStart w:id="147" w:name="XV._PROHIBITION_ON_CERTAIN_TELECOMMUNICA"/>
      <w:bookmarkStart w:id="148" w:name="_Toc86663454"/>
      <w:bookmarkEnd w:id="147"/>
      <w:r w:rsidRPr="00A85987">
        <w:rPr>
          <w:rFonts w:ascii="Arial" w:hAnsi="Arial" w:cs="Arial"/>
          <w:sz w:val="20"/>
          <w:szCs w:val="20"/>
        </w:rPr>
        <w:t>PROHIBITION ON CERTAIN TELECOMMUNICATIONS AND VIDEO SURVEILLANCE SERVICES OR</w:t>
      </w:r>
      <w:r w:rsidRPr="00A85987">
        <w:rPr>
          <w:rFonts w:ascii="Arial" w:hAnsi="Arial" w:cs="Arial"/>
          <w:spacing w:val="-2"/>
          <w:sz w:val="20"/>
          <w:szCs w:val="20"/>
        </w:rPr>
        <w:t xml:space="preserve"> </w:t>
      </w:r>
      <w:r w:rsidRPr="00A85987">
        <w:rPr>
          <w:rFonts w:ascii="Arial" w:hAnsi="Arial" w:cs="Arial"/>
          <w:sz w:val="20"/>
          <w:szCs w:val="20"/>
        </w:rPr>
        <w:t>EQUIPMENT</w:t>
      </w:r>
      <w:bookmarkEnd w:id="148"/>
    </w:p>
    <w:p w14:paraId="13D2942F" w14:textId="77777777" w:rsidR="00AD124B" w:rsidRPr="00A85987" w:rsidRDefault="00AD124B">
      <w:pPr>
        <w:pStyle w:val="BodyText"/>
        <w:rPr>
          <w:rFonts w:ascii="Arial" w:hAnsi="Arial" w:cs="Arial"/>
          <w:b/>
          <w:sz w:val="20"/>
          <w:szCs w:val="20"/>
        </w:rPr>
      </w:pPr>
    </w:p>
    <w:p w14:paraId="108B8434" w14:textId="77777777" w:rsidR="00AD124B" w:rsidRPr="00A85987" w:rsidRDefault="00AB3DBC">
      <w:pPr>
        <w:pStyle w:val="BodyText"/>
        <w:ind w:left="160" w:right="753"/>
        <w:rPr>
          <w:rFonts w:ascii="Arial" w:hAnsi="Arial" w:cs="Arial"/>
          <w:sz w:val="20"/>
          <w:szCs w:val="20"/>
        </w:rPr>
      </w:pPr>
      <w:r w:rsidRPr="00A85987">
        <w:rPr>
          <w:rFonts w:ascii="Arial" w:hAnsi="Arial" w:cs="Arial"/>
          <w:sz w:val="20"/>
          <w:szCs w:val="20"/>
        </w:rPr>
        <w:t>Federal Acquisition Regulation (FAR) 52.204-25, PROHIBITION ON CONTRACTING FOR CERTAIN TELECOMMUNICATIONS AND VIDEO SURVEILLANCE SERVICES OR</w:t>
      </w:r>
    </w:p>
    <w:p w14:paraId="535B6A0C" w14:textId="195FEECE" w:rsidR="00AD124B" w:rsidRDefault="00AB3DBC">
      <w:pPr>
        <w:pStyle w:val="BodyText"/>
        <w:ind w:left="160" w:right="269"/>
        <w:rPr>
          <w:rFonts w:ascii="Arial" w:hAnsi="Arial" w:cs="Arial"/>
          <w:sz w:val="20"/>
          <w:szCs w:val="20"/>
        </w:rPr>
      </w:pPr>
      <w:r w:rsidRPr="00A85987">
        <w:rPr>
          <w:rFonts w:ascii="Arial" w:hAnsi="Arial" w:cs="Arial"/>
          <w:sz w:val="20"/>
          <w:szCs w:val="20"/>
        </w:rPr>
        <w:t>EQUIPMENT (AUG 2020) is hereby incorporated by reference and the Consortium Members awarded PAs agree to comply with the substance of this clause, as appropriately modified for this OA transaction, replacing “Contractor” with “Consortium Member” and “contract” with “PA”.</w:t>
      </w:r>
    </w:p>
    <w:p w14:paraId="10590F95" w14:textId="61F1610A" w:rsidR="00291D78" w:rsidRDefault="00291D78">
      <w:pPr>
        <w:pStyle w:val="BodyText"/>
        <w:ind w:left="160" w:right="269"/>
        <w:rPr>
          <w:rFonts w:ascii="Arial" w:hAnsi="Arial" w:cs="Arial"/>
          <w:sz w:val="20"/>
          <w:szCs w:val="20"/>
        </w:rPr>
      </w:pPr>
    </w:p>
    <w:p w14:paraId="48CB9014" w14:textId="49E68C38" w:rsidR="00291D78" w:rsidRPr="00A85987" w:rsidRDefault="00291D78" w:rsidP="00291D78">
      <w:pPr>
        <w:pStyle w:val="Heading1"/>
        <w:numPr>
          <w:ilvl w:val="0"/>
          <w:numId w:val="19"/>
        </w:numPr>
        <w:tabs>
          <w:tab w:val="left" w:pos="880"/>
          <w:tab w:val="left" w:pos="881"/>
        </w:tabs>
        <w:ind w:left="160" w:right="1442" w:firstLine="0"/>
        <w:rPr>
          <w:rFonts w:ascii="Arial" w:hAnsi="Arial" w:cs="Arial"/>
          <w:sz w:val="20"/>
          <w:szCs w:val="20"/>
        </w:rPr>
      </w:pPr>
      <w:r>
        <w:rPr>
          <w:rFonts w:ascii="Arial" w:hAnsi="Arial" w:cs="Arial"/>
          <w:sz w:val="20"/>
          <w:szCs w:val="20"/>
        </w:rPr>
        <w:t>ENSURING ADEQUATE COVID-19 SAFETY PROTOCOLS FOR FEDERAL CONTRACTORS (OCT 2021) (DEVIATION)</w:t>
      </w:r>
    </w:p>
    <w:p w14:paraId="7500402C" w14:textId="789FFB9F" w:rsidR="00AD124B" w:rsidRDefault="00AD124B">
      <w:pPr>
        <w:rPr>
          <w:rFonts w:ascii="Arial" w:hAnsi="Arial" w:cs="Arial"/>
          <w:sz w:val="20"/>
          <w:szCs w:val="20"/>
        </w:rPr>
      </w:pPr>
    </w:p>
    <w:p w14:paraId="7C2A0530" w14:textId="77777777" w:rsidR="00291D78" w:rsidRPr="00291D78" w:rsidRDefault="00291D78" w:rsidP="00291D78">
      <w:pPr>
        <w:pStyle w:val="ListParagraph"/>
        <w:numPr>
          <w:ilvl w:val="0"/>
          <w:numId w:val="31"/>
        </w:numPr>
        <w:tabs>
          <w:tab w:val="left" w:pos="411"/>
        </w:tabs>
        <w:ind w:hanging="292"/>
        <w:rPr>
          <w:rFonts w:ascii="Arial" w:hAnsi="Arial" w:cs="Arial"/>
          <w:sz w:val="20"/>
          <w:szCs w:val="20"/>
        </w:rPr>
      </w:pPr>
      <w:r w:rsidRPr="00291D78">
        <w:rPr>
          <w:rFonts w:ascii="Arial" w:hAnsi="Arial" w:cs="Arial"/>
          <w:sz w:val="20"/>
          <w:szCs w:val="20"/>
        </w:rPr>
        <w:t>Definition. As used in this clause - United States or its outlying areas</w:t>
      </w:r>
      <w:r w:rsidRPr="00291D78">
        <w:rPr>
          <w:rFonts w:ascii="Arial" w:hAnsi="Arial" w:cs="Arial"/>
          <w:spacing w:val="-19"/>
          <w:sz w:val="20"/>
          <w:szCs w:val="20"/>
        </w:rPr>
        <w:t xml:space="preserve"> </w:t>
      </w:r>
      <w:r w:rsidRPr="00291D78">
        <w:rPr>
          <w:rFonts w:ascii="Arial" w:hAnsi="Arial" w:cs="Arial"/>
          <w:sz w:val="20"/>
          <w:szCs w:val="20"/>
        </w:rPr>
        <w:t>means—</w:t>
      </w:r>
    </w:p>
    <w:p w14:paraId="7315FF7D" w14:textId="77777777" w:rsidR="00291D78" w:rsidRPr="00291D78" w:rsidRDefault="00291D78" w:rsidP="00291D78">
      <w:pPr>
        <w:pStyle w:val="BodyText"/>
        <w:rPr>
          <w:rFonts w:ascii="Arial" w:hAnsi="Arial" w:cs="Arial"/>
          <w:sz w:val="20"/>
          <w:szCs w:val="20"/>
        </w:rPr>
      </w:pPr>
    </w:p>
    <w:p w14:paraId="2DF764C2" w14:textId="77777777" w:rsidR="00291D78" w:rsidRPr="00291D78" w:rsidRDefault="00291D78" w:rsidP="00291D78">
      <w:pPr>
        <w:pStyle w:val="ListParagraph"/>
        <w:numPr>
          <w:ilvl w:val="1"/>
          <w:numId w:val="31"/>
        </w:numPr>
        <w:tabs>
          <w:tab w:val="left" w:pos="415"/>
        </w:tabs>
        <w:rPr>
          <w:rFonts w:ascii="Arial" w:hAnsi="Arial" w:cs="Arial"/>
          <w:sz w:val="20"/>
          <w:szCs w:val="20"/>
        </w:rPr>
      </w:pPr>
      <w:r w:rsidRPr="00291D78">
        <w:rPr>
          <w:rFonts w:ascii="Arial" w:hAnsi="Arial" w:cs="Arial"/>
          <w:sz w:val="20"/>
          <w:szCs w:val="20"/>
        </w:rPr>
        <w:t>The fifty</w:t>
      </w:r>
      <w:r w:rsidRPr="00291D78">
        <w:rPr>
          <w:rFonts w:ascii="Arial" w:hAnsi="Arial" w:cs="Arial"/>
          <w:spacing w:val="1"/>
          <w:sz w:val="20"/>
          <w:szCs w:val="20"/>
        </w:rPr>
        <w:t xml:space="preserve"> </w:t>
      </w:r>
      <w:r w:rsidRPr="00291D78">
        <w:rPr>
          <w:rFonts w:ascii="Arial" w:hAnsi="Arial" w:cs="Arial"/>
          <w:sz w:val="20"/>
          <w:szCs w:val="20"/>
        </w:rPr>
        <w:t>States;</w:t>
      </w:r>
    </w:p>
    <w:p w14:paraId="06E1342E" w14:textId="77777777" w:rsidR="00291D78" w:rsidRPr="00291D78" w:rsidRDefault="00291D78" w:rsidP="00291D78">
      <w:pPr>
        <w:pStyle w:val="ListParagraph"/>
        <w:numPr>
          <w:ilvl w:val="1"/>
          <w:numId w:val="31"/>
        </w:numPr>
        <w:tabs>
          <w:tab w:val="left" w:pos="415"/>
        </w:tabs>
        <w:rPr>
          <w:rFonts w:ascii="Arial" w:hAnsi="Arial" w:cs="Arial"/>
          <w:sz w:val="20"/>
          <w:szCs w:val="20"/>
        </w:rPr>
      </w:pPr>
      <w:r w:rsidRPr="00291D78">
        <w:rPr>
          <w:rFonts w:ascii="Arial" w:hAnsi="Arial" w:cs="Arial"/>
          <w:sz w:val="20"/>
          <w:szCs w:val="20"/>
        </w:rPr>
        <w:lastRenderedPageBreak/>
        <w:t>The District of</w:t>
      </w:r>
      <w:r w:rsidRPr="00291D78">
        <w:rPr>
          <w:rFonts w:ascii="Arial" w:hAnsi="Arial" w:cs="Arial"/>
          <w:spacing w:val="-2"/>
          <w:sz w:val="20"/>
          <w:szCs w:val="20"/>
        </w:rPr>
        <w:t xml:space="preserve"> </w:t>
      </w:r>
      <w:r w:rsidRPr="00291D78">
        <w:rPr>
          <w:rFonts w:ascii="Arial" w:hAnsi="Arial" w:cs="Arial"/>
          <w:sz w:val="20"/>
          <w:szCs w:val="20"/>
        </w:rPr>
        <w:t>Columbia;</w:t>
      </w:r>
    </w:p>
    <w:p w14:paraId="089B8A0D" w14:textId="77777777" w:rsidR="00291D78" w:rsidRPr="00291D78" w:rsidRDefault="00291D78" w:rsidP="00291D78">
      <w:pPr>
        <w:pStyle w:val="ListParagraph"/>
        <w:numPr>
          <w:ilvl w:val="1"/>
          <w:numId w:val="31"/>
        </w:numPr>
        <w:tabs>
          <w:tab w:val="left" w:pos="415"/>
        </w:tabs>
        <w:spacing w:before="1"/>
        <w:rPr>
          <w:rFonts w:ascii="Arial" w:hAnsi="Arial" w:cs="Arial"/>
          <w:sz w:val="20"/>
          <w:szCs w:val="20"/>
        </w:rPr>
      </w:pPr>
      <w:r w:rsidRPr="00291D78">
        <w:rPr>
          <w:rFonts w:ascii="Arial" w:hAnsi="Arial" w:cs="Arial"/>
          <w:sz w:val="20"/>
          <w:szCs w:val="20"/>
        </w:rPr>
        <w:t>The commonwealths of Puerto Rico and the Northern Mariana</w:t>
      </w:r>
      <w:r w:rsidRPr="00291D78">
        <w:rPr>
          <w:rFonts w:ascii="Arial" w:hAnsi="Arial" w:cs="Arial"/>
          <w:spacing w:val="-8"/>
          <w:sz w:val="20"/>
          <w:szCs w:val="20"/>
        </w:rPr>
        <w:t xml:space="preserve"> </w:t>
      </w:r>
      <w:r w:rsidRPr="00291D78">
        <w:rPr>
          <w:rFonts w:ascii="Arial" w:hAnsi="Arial" w:cs="Arial"/>
          <w:sz w:val="20"/>
          <w:szCs w:val="20"/>
        </w:rPr>
        <w:t>Islands;</w:t>
      </w:r>
    </w:p>
    <w:p w14:paraId="520BD72F" w14:textId="77777777" w:rsidR="00291D78" w:rsidRPr="00291D78" w:rsidRDefault="00291D78" w:rsidP="00291D78">
      <w:pPr>
        <w:pStyle w:val="ListParagraph"/>
        <w:numPr>
          <w:ilvl w:val="1"/>
          <w:numId w:val="31"/>
        </w:numPr>
        <w:tabs>
          <w:tab w:val="left" w:pos="415"/>
        </w:tabs>
        <w:rPr>
          <w:rFonts w:ascii="Arial" w:hAnsi="Arial" w:cs="Arial"/>
          <w:sz w:val="20"/>
          <w:szCs w:val="20"/>
        </w:rPr>
      </w:pPr>
      <w:r w:rsidRPr="00291D78">
        <w:rPr>
          <w:rFonts w:ascii="Arial" w:hAnsi="Arial" w:cs="Arial"/>
          <w:sz w:val="20"/>
          <w:szCs w:val="20"/>
        </w:rPr>
        <w:t>The territories of American Samoa, Guam, and the United States Virgin Islands;</w:t>
      </w:r>
      <w:r w:rsidRPr="00291D78">
        <w:rPr>
          <w:rFonts w:ascii="Arial" w:hAnsi="Arial" w:cs="Arial"/>
          <w:spacing w:val="-15"/>
          <w:sz w:val="20"/>
          <w:szCs w:val="20"/>
        </w:rPr>
        <w:t xml:space="preserve"> </w:t>
      </w:r>
      <w:r w:rsidRPr="00291D78">
        <w:rPr>
          <w:rFonts w:ascii="Arial" w:hAnsi="Arial" w:cs="Arial"/>
          <w:sz w:val="20"/>
          <w:szCs w:val="20"/>
        </w:rPr>
        <w:t>and</w:t>
      </w:r>
    </w:p>
    <w:p w14:paraId="2B4B0456" w14:textId="77777777" w:rsidR="00291D78" w:rsidRPr="00291D78" w:rsidRDefault="00291D78" w:rsidP="00291D78">
      <w:pPr>
        <w:pStyle w:val="ListParagraph"/>
        <w:numPr>
          <w:ilvl w:val="1"/>
          <w:numId w:val="31"/>
        </w:numPr>
        <w:tabs>
          <w:tab w:val="left" w:pos="415"/>
        </w:tabs>
        <w:spacing w:before="2" w:line="237" w:lineRule="auto"/>
        <w:ind w:left="119" w:right="523" w:firstLine="0"/>
        <w:rPr>
          <w:rFonts w:ascii="Arial" w:hAnsi="Arial" w:cs="Arial"/>
          <w:sz w:val="20"/>
          <w:szCs w:val="20"/>
        </w:rPr>
      </w:pPr>
      <w:r w:rsidRPr="00291D78">
        <w:rPr>
          <w:rFonts w:ascii="Arial" w:hAnsi="Arial" w:cs="Arial"/>
          <w:sz w:val="20"/>
          <w:szCs w:val="20"/>
        </w:rPr>
        <w:t>The minor outlying islands of Baker Island, Howland Island, Jarvis Island, Johnston Atoll, Kingman Reef, Midway Islands, Navassa Island, Palmyra Atoll, and Wake</w:t>
      </w:r>
      <w:r w:rsidRPr="00291D78">
        <w:rPr>
          <w:rFonts w:ascii="Arial" w:hAnsi="Arial" w:cs="Arial"/>
          <w:spacing w:val="-7"/>
          <w:sz w:val="20"/>
          <w:szCs w:val="20"/>
        </w:rPr>
        <w:t xml:space="preserve"> </w:t>
      </w:r>
      <w:r w:rsidRPr="00291D78">
        <w:rPr>
          <w:rFonts w:ascii="Arial" w:hAnsi="Arial" w:cs="Arial"/>
          <w:sz w:val="20"/>
          <w:szCs w:val="20"/>
        </w:rPr>
        <w:t>Atoll.</w:t>
      </w:r>
    </w:p>
    <w:p w14:paraId="77F21E0C" w14:textId="77777777" w:rsidR="00291D78" w:rsidRPr="00291D78" w:rsidRDefault="00291D78" w:rsidP="00291D78">
      <w:pPr>
        <w:pStyle w:val="BodyText"/>
        <w:spacing w:before="1"/>
        <w:rPr>
          <w:rFonts w:ascii="Arial" w:hAnsi="Arial" w:cs="Arial"/>
          <w:sz w:val="20"/>
          <w:szCs w:val="20"/>
        </w:rPr>
      </w:pPr>
    </w:p>
    <w:p w14:paraId="1E77A527" w14:textId="77777777" w:rsidR="00291D78" w:rsidRPr="00291D78" w:rsidRDefault="00291D78" w:rsidP="00291D78">
      <w:pPr>
        <w:pStyle w:val="ListParagraph"/>
        <w:numPr>
          <w:ilvl w:val="0"/>
          <w:numId w:val="31"/>
        </w:numPr>
        <w:tabs>
          <w:tab w:val="left" w:pos="420"/>
        </w:tabs>
        <w:spacing w:before="1"/>
        <w:ind w:left="119" w:right="115" w:firstLine="0"/>
        <w:rPr>
          <w:rFonts w:ascii="Arial" w:hAnsi="Arial" w:cs="Arial"/>
          <w:sz w:val="20"/>
          <w:szCs w:val="20"/>
        </w:rPr>
      </w:pPr>
      <w:r w:rsidRPr="00291D78">
        <w:rPr>
          <w:rFonts w:ascii="Arial" w:hAnsi="Arial" w:cs="Arial"/>
          <w:sz w:val="20"/>
          <w:szCs w:val="20"/>
        </w:rPr>
        <w:t>Authority. This clause implements Executive Order 14042, Ensuring Adequate COVID Safety Protocols for Federal Contractors, dated September 9, 2021 (published in the Federal Register on September 14, 2021, 86 FR</w:t>
      </w:r>
      <w:r w:rsidRPr="00291D78">
        <w:rPr>
          <w:rFonts w:ascii="Arial" w:hAnsi="Arial" w:cs="Arial"/>
          <w:spacing w:val="-4"/>
          <w:sz w:val="20"/>
          <w:szCs w:val="20"/>
        </w:rPr>
        <w:t xml:space="preserve"> </w:t>
      </w:r>
      <w:r w:rsidRPr="00291D78">
        <w:rPr>
          <w:rFonts w:ascii="Arial" w:hAnsi="Arial" w:cs="Arial"/>
          <w:sz w:val="20"/>
          <w:szCs w:val="20"/>
        </w:rPr>
        <w:t>50985).</w:t>
      </w:r>
    </w:p>
    <w:p w14:paraId="6F078722" w14:textId="77777777" w:rsidR="00291D78" w:rsidRPr="00291D78" w:rsidRDefault="00291D78" w:rsidP="00291D78">
      <w:pPr>
        <w:pStyle w:val="BodyText"/>
        <w:rPr>
          <w:rFonts w:ascii="Arial" w:hAnsi="Arial" w:cs="Arial"/>
          <w:sz w:val="20"/>
          <w:szCs w:val="20"/>
        </w:rPr>
      </w:pPr>
    </w:p>
    <w:p w14:paraId="7178A127" w14:textId="5CAB7D6C" w:rsidR="001D21F8" w:rsidRDefault="00291D78" w:rsidP="00291D78">
      <w:pPr>
        <w:pStyle w:val="ListParagraph"/>
        <w:numPr>
          <w:ilvl w:val="0"/>
          <w:numId w:val="31"/>
        </w:numPr>
        <w:tabs>
          <w:tab w:val="left" w:pos="398"/>
        </w:tabs>
        <w:ind w:left="119" w:right="145" w:firstLine="0"/>
        <w:rPr>
          <w:rFonts w:ascii="Arial" w:hAnsi="Arial" w:cs="Arial"/>
          <w:sz w:val="20"/>
          <w:szCs w:val="20"/>
        </w:rPr>
      </w:pPr>
      <w:r w:rsidRPr="00291D78">
        <w:rPr>
          <w:rFonts w:ascii="Arial" w:hAnsi="Arial" w:cs="Arial"/>
          <w:sz w:val="20"/>
          <w:szCs w:val="20"/>
        </w:rPr>
        <w:t xml:space="preserve">Compliance. The </w:t>
      </w:r>
      <w:r w:rsidR="001D21F8" w:rsidRPr="00A85987">
        <w:rPr>
          <w:rFonts w:ascii="Arial" w:hAnsi="Arial" w:cs="Arial"/>
          <w:sz w:val="20"/>
          <w:szCs w:val="20"/>
        </w:rPr>
        <w:t>Consortium Member awarded a PA</w:t>
      </w:r>
      <w:r w:rsidRPr="00291D78">
        <w:rPr>
          <w:rFonts w:ascii="Arial" w:hAnsi="Arial" w:cs="Arial"/>
          <w:sz w:val="20"/>
          <w:szCs w:val="20"/>
        </w:rPr>
        <w:t xml:space="preserve"> shall comply with all guidance, including guidance conveyed through Frequently Asked Questions, as amended during the performance of this </w:t>
      </w:r>
      <w:r w:rsidR="001D21F8">
        <w:rPr>
          <w:rFonts w:ascii="Arial" w:hAnsi="Arial" w:cs="Arial"/>
          <w:sz w:val="20"/>
          <w:szCs w:val="20"/>
        </w:rPr>
        <w:t>Agreement</w:t>
      </w:r>
      <w:r w:rsidRPr="00291D78">
        <w:rPr>
          <w:rFonts w:ascii="Arial" w:hAnsi="Arial" w:cs="Arial"/>
          <w:sz w:val="20"/>
          <w:szCs w:val="20"/>
        </w:rPr>
        <w:t xml:space="preserve">, for </w:t>
      </w:r>
      <w:r w:rsidR="001D21F8" w:rsidRPr="00A85987">
        <w:rPr>
          <w:rFonts w:ascii="Arial" w:hAnsi="Arial" w:cs="Arial"/>
          <w:sz w:val="20"/>
          <w:szCs w:val="20"/>
        </w:rPr>
        <w:t>Consortium Member awarded a PA</w:t>
      </w:r>
      <w:r w:rsidRPr="00291D78">
        <w:rPr>
          <w:rFonts w:ascii="Arial" w:hAnsi="Arial" w:cs="Arial"/>
          <w:sz w:val="20"/>
          <w:szCs w:val="20"/>
        </w:rPr>
        <w:t xml:space="preserve"> or subcontractor workplace locations published by the Safer Federal Workforce Task Force (Task Force Guidance) at https:/</w:t>
      </w:r>
      <w:hyperlink r:id="rId16">
        <w:r w:rsidRPr="00291D78">
          <w:rPr>
            <w:rFonts w:ascii="Arial" w:hAnsi="Arial" w:cs="Arial"/>
            <w:sz w:val="20"/>
            <w:szCs w:val="20"/>
          </w:rPr>
          <w:t xml:space="preserve">www.saferfederalworkforce.gov/contractors/ </w:t>
        </w:r>
      </w:hyperlink>
    </w:p>
    <w:p w14:paraId="68F673EA" w14:textId="77777777" w:rsidR="001D21F8" w:rsidRDefault="001D21F8" w:rsidP="00511850">
      <w:pPr>
        <w:pStyle w:val="ListParagraph"/>
        <w:tabs>
          <w:tab w:val="left" w:pos="398"/>
        </w:tabs>
        <w:ind w:left="119" w:right="145" w:firstLine="0"/>
        <w:rPr>
          <w:rFonts w:ascii="Arial" w:hAnsi="Arial" w:cs="Arial"/>
          <w:sz w:val="20"/>
          <w:szCs w:val="20"/>
        </w:rPr>
      </w:pPr>
    </w:p>
    <w:p w14:paraId="2C84F2B5" w14:textId="635EC399" w:rsidR="00291D78" w:rsidRPr="003B775B" w:rsidRDefault="00511850" w:rsidP="00511850">
      <w:pPr>
        <w:pStyle w:val="ListParagraph"/>
        <w:tabs>
          <w:tab w:val="left" w:pos="398"/>
        </w:tabs>
        <w:ind w:left="119" w:right="145" w:firstLine="0"/>
        <w:rPr>
          <w:rFonts w:ascii="Arial" w:hAnsi="Arial" w:cs="Arial"/>
          <w:sz w:val="20"/>
          <w:szCs w:val="20"/>
        </w:rPr>
      </w:pPr>
      <w:r>
        <w:rPr>
          <w:rFonts w:ascii="Arial" w:hAnsi="Arial" w:cs="Arial"/>
          <w:sz w:val="20"/>
          <w:szCs w:val="20"/>
        </w:rPr>
        <w:t xml:space="preserve">(d) </w:t>
      </w:r>
      <w:r w:rsidR="00291D78" w:rsidRPr="003B775B">
        <w:rPr>
          <w:rFonts w:ascii="Arial" w:hAnsi="Arial" w:cs="Arial"/>
          <w:sz w:val="20"/>
          <w:szCs w:val="20"/>
        </w:rPr>
        <w:t xml:space="preserve">Subcontracts. The </w:t>
      </w:r>
      <w:r w:rsidR="001D21F8" w:rsidRPr="003B775B">
        <w:rPr>
          <w:rFonts w:ascii="Arial" w:hAnsi="Arial" w:cs="Arial"/>
          <w:sz w:val="20"/>
          <w:szCs w:val="20"/>
        </w:rPr>
        <w:t xml:space="preserve">Consortium Member </w:t>
      </w:r>
      <w:r w:rsidR="001D21F8" w:rsidRPr="00B10EF3">
        <w:rPr>
          <w:rFonts w:ascii="Arial" w:hAnsi="Arial" w:cs="Arial"/>
          <w:sz w:val="20"/>
          <w:szCs w:val="20"/>
        </w:rPr>
        <w:t>awarded a PA</w:t>
      </w:r>
      <w:r w:rsidR="00291D78" w:rsidRPr="00B10EF3">
        <w:rPr>
          <w:rFonts w:ascii="Arial" w:hAnsi="Arial" w:cs="Arial"/>
          <w:sz w:val="20"/>
          <w:szCs w:val="20"/>
        </w:rPr>
        <w:t xml:space="preserve"> shall include the substance of this clause, including this</w:t>
      </w:r>
      <w:r w:rsidR="00291D78" w:rsidRPr="00B10EF3">
        <w:rPr>
          <w:rFonts w:ascii="Arial" w:hAnsi="Arial" w:cs="Arial"/>
          <w:spacing w:val="-5"/>
          <w:sz w:val="20"/>
          <w:szCs w:val="20"/>
        </w:rPr>
        <w:t xml:space="preserve"> </w:t>
      </w:r>
      <w:r w:rsidR="00291D78" w:rsidRPr="00B10EF3">
        <w:rPr>
          <w:rFonts w:ascii="Arial" w:hAnsi="Arial" w:cs="Arial"/>
          <w:sz w:val="20"/>
          <w:szCs w:val="20"/>
        </w:rPr>
        <w:t>paragraph</w:t>
      </w:r>
      <w:r w:rsidR="001D21F8" w:rsidRPr="00B10EF3">
        <w:rPr>
          <w:rFonts w:ascii="Arial" w:hAnsi="Arial" w:cs="Arial"/>
          <w:sz w:val="20"/>
          <w:szCs w:val="20"/>
        </w:rPr>
        <w:t xml:space="preserve"> (d)</w:t>
      </w:r>
      <w:r w:rsidR="00291D78" w:rsidRPr="00B10EF3">
        <w:rPr>
          <w:rFonts w:ascii="Arial" w:hAnsi="Arial" w:cs="Arial"/>
          <w:sz w:val="20"/>
          <w:szCs w:val="20"/>
        </w:rPr>
        <w:t xml:space="preserve">, in subcontracts at any tier that exceed the simplified acquisition threshold, as defined in Federal Acquisition Regulation 2.101 on the date of subcontract award, and are for services, </w:t>
      </w:r>
      <w:r w:rsidR="00291D78" w:rsidRPr="00511850">
        <w:rPr>
          <w:rFonts w:ascii="Arial" w:hAnsi="Arial" w:cs="Arial"/>
          <w:sz w:val="20"/>
          <w:szCs w:val="20"/>
        </w:rPr>
        <w:t>including construction</w:t>
      </w:r>
      <w:r w:rsidR="00291D78" w:rsidRPr="003B775B">
        <w:rPr>
          <w:rFonts w:ascii="Arial" w:hAnsi="Arial" w:cs="Arial"/>
          <w:sz w:val="20"/>
          <w:szCs w:val="20"/>
        </w:rPr>
        <w:t>, performed in whole or in part within the United States or its outlying</w:t>
      </w:r>
      <w:r w:rsidR="00291D78" w:rsidRPr="003B775B">
        <w:rPr>
          <w:rFonts w:ascii="Arial" w:hAnsi="Arial" w:cs="Arial"/>
          <w:spacing w:val="-25"/>
          <w:sz w:val="20"/>
          <w:szCs w:val="20"/>
        </w:rPr>
        <w:t xml:space="preserve"> </w:t>
      </w:r>
      <w:r w:rsidR="00291D78" w:rsidRPr="003B775B">
        <w:rPr>
          <w:rFonts w:ascii="Arial" w:hAnsi="Arial" w:cs="Arial"/>
          <w:sz w:val="20"/>
          <w:szCs w:val="20"/>
        </w:rPr>
        <w:t>areas.</w:t>
      </w:r>
    </w:p>
    <w:p w14:paraId="60B152A9" w14:textId="16C9DCF8" w:rsidR="00291D78" w:rsidRPr="00A85987" w:rsidDel="00511850" w:rsidRDefault="00291D78">
      <w:pPr>
        <w:rPr>
          <w:del w:id="149" w:author="Miller, Cory" w:date="2021-11-05T12:07:00Z"/>
          <w:rFonts w:ascii="Arial" w:hAnsi="Arial" w:cs="Arial"/>
          <w:sz w:val="20"/>
          <w:szCs w:val="20"/>
        </w:rPr>
        <w:sectPr w:rsidR="00291D78" w:rsidRPr="00A85987" w:rsidDel="00511850" w:rsidSect="00F14234">
          <w:pgSz w:w="12240" w:h="15840"/>
          <w:pgMar w:top="1440" w:right="1440" w:bottom="1440" w:left="1440" w:header="0" w:footer="1089" w:gutter="0"/>
          <w:cols w:space="720"/>
          <w:docGrid w:linePitch="299"/>
        </w:sectPr>
      </w:pPr>
    </w:p>
    <w:p w14:paraId="4D190123" w14:textId="43E6D54D" w:rsidR="00155DE5" w:rsidRPr="00A85987" w:rsidRDefault="00AB3DBC" w:rsidP="00511850">
      <w:pPr>
        <w:pStyle w:val="Heading1"/>
        <w:ind w:left="0" w:firstLine="0"/>
        <w:jc w:val="center"/>
      </w:pPr>
      <w:bookmarkStart w:id="150" w:name="_Toc86663455"/>
      <w:r w:rsidRPr="00A85987">
        <w:t>ATTACHMENT 1:</w:t>
      </w:r>
      <w:bookmarkEnd w:id="150"/>
    </w:p>
    <w:p w14:paraId="5D7B1E7F" w14:textId="3E914FEF" w:rsidR="00850AE1" w:rsidRPr="00A85987" w:rsidRDefault="004B1BF2" w:rsidP="00920437">
      <w:pPr>
        <w:pStyle w:val="Heading1"/>
        <w:jc w:val="center"/>
      </w:pPr>
      <w:bookmarkStart w:id="151" w:name="_Toc86663456"/>
      <w:r w:rsidRPr="00A85987">
        <w:rPr>
          <w:u w:val="single"/>
        </w:rPr>
        <w:t xml:space="preserve">Assurance of Compliance with </w:t>
      </w:r>
      <w:r w:rsidR="00850AE1" w:rsidRPr="00A85987">
        <w:rPr>
          <w:u w:val="single"/>
        </w:rPr>
        <w:t>Article XII of the Base Agreement, Civil Rights Act &amp; Non-Discrimination Statutes</w:t>
      </w:r>
      <w:bookmarkEnd w:id="151"/>
    </w:p>
    <w:p w14:paraId="3C77BECC" w14:textId="77777777" w:rsidR="008024DE" w:rsidRPr="00A85987" w:rsidRDefault="008024DE" w:rsidP="00E22682">
      <w:pPr>
        <w:jc w:val="center"/>
        <w:rPr>
          <w:rFonts w:ascii="Arial" w:hAnsi="Arial" w:cs="Arial"/>
          <w:sz w:val="20"/>
          <w:szCs w:val="20"/>
        </w:rPr>
      </w:pPr>
    </w:p>
    <w:p w14:paraId="71E8BC0A" w14:textId="2B1E177C" w:rsidR="00E22682" w:rsidRPr="00A85987" w:rsidRDefault="00E22682" w:rsidP="00E22682">
      <w:pPr>
        <w:jc w:val="center"/>
        <w:rPr>
          <w:rFonts w:ascii="Arial" w:hAnsi="Arial" w:cs="Arial"/>
          <w:sz w:val="20"/>
          <w:szCs w:val="20"/>
        </w:rPr>
      </w:pPr>
      <w:r w:rsidRPr="00A85987">
        <w:rPr>
          <w:rFonts w:ascii="Arial" w:hAnsi="Arial" w:cs="Arial"/>
          <w:sz w:val="20"/>
          <w:szCs w:val="20"/>
        </w:rPr>
        <w:t>Statement of Assurance of Compliance with</w:t>
      </w:r>
    </w:p>
    <w:p w14:paraId="1B0C76ED" w14:textId="12CDD188" w:rsidR="00E22682" w:rsidRPr="00A85987" w:rsidRDefault="00850AE1" w:rsidP="00E22682">
      <w:pPr>
        <w:jc w:val="center"/>
        <w:rPr>
          <w:rFonts w:ascii="Arial" w:hAnsi="Arial" w:cs="Arial"/>
          <w:sz w:val="20"/>
          <w:szCs w:val="20"/>
        </w:rPr>
      </w:pPr>
      <w:r w:rsidRPr="00A85987">
        <w:rPr>
          <w:rFonts w:ascii="Arial" w:hAnsi="Arial" w:cs="Arial"/>
          <w:sz w:val="20"/>
          <w:szCs w:val="20"/>
        </w:rPr>
        <w:t>Civil Rights Act &amp; Non-Discrimination Statues</w:t>
      </w:r>
    </w:p>
    <w:p w14:paraId="483B1B0B" w14:textId="77777777" w:rsidR="00E22682" w:rsidRPr="00A85987" w:rsidRDefault="00E22682" w:rsidP="00E22682">
      <w:pPr>
        <w:jc w:val="both"/>
        <w:rPr>
          <w:rFonts w:ascii="Arial" w:hAnsi="Arial" w:cs="Arial"/>
          <w:sz w:val="20"/>
          <w:szCs w:val="20"/>
        </w:rPr>
      </w:pPr>
    </w:p>
    <w:p w14:paraId="1E8950A3" w14:textId="77777777" w:rsidR="00E22682" w:rsidRPr="00A85987" w:rsidRDefault="00E22682" w:rsidP="00E22682">
      <w:pPr>
        <w:pStyle w:val="Default"/>
        <w:contextualSpacing/>
        <w:jc w:val="both"/>
        <w:rPr>
          <w:rFonts w:ascii="Arial" w:hAnsi="Arial" w:cs="Arial"/>
          <w:sz w:val="20"/>
          <w:szCs w:val="20"/>
        </w:rPr>
      </w:pPr>
    </w:p>
    <w:p w14:paraId="051B5E47" w14:textId="4C72B986" w:rsidR="00E22682" w:rsidRPr="00A85987" w:rsidRDefault="00E22682" w:rsidP="00E22682">
      <w:pPr>
        <w:pStyle w:val="Default"/>
        <w:contextualSpacing/>
        <w:jc w:val="both"/>
        <w:rPr>
          <w:rFonts w:ascii="Arial" w:hAnsi="Arial" w:cs="Arial"/>
          <w:sz w:val="20"/>
          <w:szCs w:val="20"/>
        </w:rPr>
      </w:pPr>
      <w:r w:rsidRPr="00A85987">
        <w:rPr>
          <w:rFonts w:ascii="Arial" w:hAnsi="Arial" w:cs="Arial"/>
          <w:b/>
          <w:sz w:val="20"/>
          <w:szCs w:val="20"/>
          <w:highlight w:val="yellow"/>
          <w:u w:val="single"/>
        </w:rPr>
        <w:t>ADC Member Organization</w:t>
      </w:r>
      <w:r w:rsidRPr="00A85987">
        <w:rPr>
          <w:rFonts w:ascii="Arial" w:hAnsi="Arial" w:cs="Arial"/>
          <w:sz w:val="20"/>
          <w:szCs w:val="20"/>
        </w:rPr>
        <w:t xml:space="preserve"> hereby agrees that it will comply with the provisions of </w:t>
      </w:r>
      <w:r w:rsidR="00850AE1" w:rsidRPr="00A85987">
        <w:rPr>
          <w:rFonts w:ascii="Arial" w:hAnsi="Arial" w:cs="Arial"/>
          <w:sz w:val="20"/>
          <w:szCs w:val="20"/>
        </w:rPr>
        <w:t xml:space="preserve">Title VI of the Civil Rights Act of 1964 [42 USC §§ 2000d et seq.], Title IX of the Education Amendments of 1972 [20 USC §§ 1681 et seq.], the Rehabilitation Act of 1973 [29 USC § 794], the Age Discrimination Act of 1975 [42 USC §§ 6101 et seq], Equal Employment Opportunity [E.O. 11246], Limited English Proficiency (LEP) [E.O. 13166] and all regulations and policies issued by NSF pursuant to these statutes, including NSF’s Policy on Sexual Harassment, Other Forms of Harassment, or Sexual Assault. </w:t>
      </w:r>
    </w:p>
    <w:p w14:paraId="68443619" w14:textId="77777777" w:rsidR="008024DE" w:rsidRPr="00A85987" w:rsidRDefault="008024DE" w:rsidP="00E22682">
      <w:pPr>
        <w:pStyle w:val="Default"/>
        <w:contextualSpacing/>
        <w:jc w:val="both"/>
        <w:rPr>
          <w:rFonts w:ascii="Arial" w:hAnsi="Arial" w:cs="Arial"/>
          <w:sz w:val="20"/>
          <w:szCs w:val="20"/>
        </w:rPr>
      </w:pPr>
    </w:p>
    <w:p w14:paraId="05FC7AA6" w14:textId="0A0FD161" w:rsidR="00E22682" w:rsidRPr="00A85987" w:rsidRDefault="008024DE" w:rsidP="00E22682">
      <w:pPr>
        <w:pStyle w:val="Default"/>
        <w:contextualSpacing/>
        <w:jc w:val="both"/>
        <w:rPr>
          <w:rFonts w:ascii="Arial" w:hAnsi="Arial" w:cs="Arial"/>
          <w:sz w:val="20"/>
          <w:szCs w:val="20"/>
        </w:rPr>
      </w:pPr>
      <w:r w:rsidRPr="00A85987">
        <w:rPr>
          <w:rFonts w:ascii="Arial" w:hAnsi="Arial" w:cs="Arial"/>
          <w:sz w:val="20"/>
          <w:szCs w:val="20"/>
        </w:rPr>
        <w:t xml:space="preserve">The </w:t>
      </w:r>
      <w:r w:rsidR="00E22682" w:rsidRPr="00A85987">
        <w:rPr>
          <w:rFonts w:ascii="Arial" w:hAnsi="Arial" w:cs="Arial"/>
          <w:sz w:val="20"/>
          <w:szCs w:val="20"/>
        </w:rPr>
        <w:t xml:space="preserve">Consortium Member awarded a PA agrees that compliance with this assurance constitutes a condition of continued receipt of </w:t>
      </w:r>
      <w:r w:rsidR="005F7E83" w:rsidRPr="00A85987">
        <w:rPr>
          <w:rFonts w:ascii="Arial" w:hAnsi="Arial" w:cs="Arial"/>
          <w:sz w:val="20"/>
          <w:szCs w:val="20"/>
        </w:rPr>
        <w:t>funding</w:t>
      </w:r>
      <w:r w:rsidR="00E22682" w:rsidRPr="00A85987">
        <w:rPr>
          <w:rFonts w:ascii="Arial" w:hAnsi="Arial" w:cs="Arial"/>
          <w:sz w:val="20"/>
          <w:szCs w:val="20"/>
        </w:rPr>
        <w:t xml:space="preserve">, and that it is binding upon the Consortium Member awardee, its successors, transferees and assignees for the period during which such assistance is provided. </w:t>
      </w:r>
    </w:p>
    <w:p w14:paraId="41F9F644" w14:textId="77777777" w:rsidR="00E22682" w:rsidRPr="00A85987" w:rsidRDefault="00E22682" w:rsidP="00E22682">
      <w:pPr>
        <w:pStyle w:val="Default"/>
        <w:jc w:val="both"/>
        <w:rPr>
          <w:rFonts w:ascii="Arial" w:hAnsi="Arial" w:cs="Arial"/>
          <w:sz w:val="20"/>
          <w:szCs w:val="20"/>
        </w:rPr>
      </w:pPr>
    </w:p>
    <w:p w14:paraId="2D695EE1" w14:textId="6A218ED7" w:rsidR="00E22682" w:rsidRPr="00A85987" w:rsidRDefault="00E22682" w:rsidP="00E22682">
      <w:pPr>
        <w:pStyle w:val="Default"/>
        <w:jc w:val="both"/>
        <w:rPr>
          <w:rFonts w:ascii="Arial" w:hAnsi="Arial" w:cs="Arial"/>
          <w:sz w:val="20"/>
          <w:szCs w:val="20"/>
        </w:rPr>
      </w:pPr>
      <w:r w:rsidRPr="00A85987">
        <w:rPr>
          <w:rFonts w:ascii="Arial" w:hAnsi="Arial" w:cs="Arial"/>
          <w:sz w:val="20"/>
          <w:szCs w:val="20"/>
        </w:rPr>
        <w:t xml:space="preserve">The Consortium Member awarded a PA further recognizes and agrees that the United States shall have the right to seek judicial enforcement of this assurance. </w:t>
      </w:r>
    </w:p>
    <w:p w14:paraId="3E699EDA" w14:textId="77777777" w:rsidR="00E22682" w:rsidRPr="00A85987" w:rsidRDefault="00E22682" w:rsidP="00E22682">
      <w:pPr>
        <w:pStyle w:val="Default"/>
        <w:jc w:val="both"/>
        <w:rPr>
          <w:rFonts w:ascii="Arial" w:hAnsi="Arial" w:cs="Arial"/>
          <w:sz w:val="20"/>
          <w:szCs w:val="20"/>
        </w:rPr>
      </w:pPr>
    </w:p>
    <w:p w14:paraId="74FFE51D" w14:textId="088CB3D5" w:rsidR="00E22682" w:rsidRPr="00A85987" w:rsidRDefault="00E22682" w:rsidP="00E22682">
      <w:pPr>
        <w:pStyle w:val="Default"/>
        <w:jc w:val="both"/>
        <w:rPr>
          <w:rFonts w:ascii="Arial" w:hAnsi="Arial" w:cs="Arial"/>
          <w:sz w:val="20"/>
          <w:szCs w:val="20"/>
        </w:rPr>
      </w:pPr>
      <w:r w:rsidRPr="00A85987">
        <w:rPr>
          <w:rFonts w:ascii="Arial" w:hAnsi="Arial" w:cs="Arial"/>
          <w:sz w:val="20"/>
          <w:szCs w:val="20"/>
        </w:rPr>
        <w:t xml:space="preserve">The person or persons whose signature(s) appear(s) below is/are authorized to sign this assurance, and commit the Consortium Member to the above provisions. </w:t>
      </w:r>
    </w:p>
    <w:p w14:paraId="18057429" w14:textId="77777777" w:rsidR="00E22682" w:rsidRPr="00A85987" w:rsidRDefault="00E22682" w:rsidP="00E22682">
      <w:pPr>
        <w:pStyle w:val="Default"/>
        <w:rPr>
          <w:rFonts w:ascii="Arial" w:hAnsi="Arial" w:cs="Arial"/>
          <w:sz w:val="20"/>
          <w:szCs w:val="20"/>
        </w:rPr>
      </w:pPr>
    </w:p>
    <w:p w14:paraId="24460EA8" w14:textId="77777777" w:rsidR="00E22682" w:rsidRPr="00A85987" w:rsidRDefault="00E22682" w:rsidP="00E22682">
      <w:pPr>
        <w:pStyle w:val="Default"/>
        <w:rPr>
          <w:rFonts w:ascii="Arial" w:hAnsi="Arial" w:cs="Arial"/>
          <w:sz w:val="20"/>
          <w:szCs w:val="20"/>
        </w:rPr>
      </w:pPr>
    </w:p>
    <w:p w14:paraId="2EACFAA1"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________________________________</w:t>
      </w:r>
    </w:p>
    <w:p w14:paraId="3D17C3C9"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 xml:space="preserve">Signature of Authorized Official </w:t>
      </w:r>
    </w:p>
    <w:p w14:paraId="53BED2EE" w14:textId="77777777" w:rsidR="00E22682" w:rsidRPr="00A85987" w:rsidRDefault="00E22682" w:rsidP="00E22682">
      <w:pPr>
        <w:pStyle w:val="Default"/>
        <w:rPr>
          <w:rFonts w:ascii="Arial" w:hAnsi="Arial" w:cs="Arial"/>
          <w:sz w:val="20"/>
          <w:szCs w:val="20"/>
        </w:rPr>
      </w:pPr>
    </w:p>
    <w:p w14:paraId="5AAED74A"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________________________________</w:t>
      </w:r>
    </w:p>
    <w:p w14:paraId="00862221"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Tile of Authorized Official</w:t>
      </w:r>
    </w:p>
    <w:p w14:paraId="34D80336" w14:textId="77777777" w:rsidR="00E22682" w:rsidRPr="00A85987" w:rsidRDefault="00E22682" w:rsidP="00E22682">
      <w:pPr>
        <w:pStyle w:val="Default"/>
        <w:rPr>
          <w:rFonts w:ascii="Arial" w:hAnsi="Arial" w:cs="Arial"/>
          <w:sz w:val="20"/>
          <w:szCs w:val="20"/>
        </w:rPr>
      </w:pPr>
    </w:p>
    <w:p w14:paraId="5E000370"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________________________________</w:t>
      </w:r>
    </w:p>
    <w:p w14:paraId="4190B658" w14:textId="18DBB3CB" w:rsidR="00E22682" w:rsidRPr="00A85987" w:rsidRDefault="00E22682" w:rsidP="00E22682">
      <w:pPr>
        <w:pStyle w:val="Default"/>
        <w:rPr>
          <w:rFonts w:ascii="Arial" w:hAnsi="Arial" w:cs="Arial"/>
          <w:sz w:val="20"/>
          <w:szCs w:val="20"/>
        </w:rPr>
      </w:pPr>
      <w:r w:rsidRPr="00A85987">
        <w:rPr>
          <w:rFonts w:ascii="Arial" w:hAnsi="Arial" w:cs="Arial"/>
          <w:sz w:val="20"/>
          <w:szCs w:val="20"/>
        </w:rPr>
        <w:t xml:space="preserve">Name of </w:t>
      </w:r>
      <w:r w:rsidR="00850AE1" w:rsidRPr="00A85987">
        <w:rPr>
          <w:rFonts w:ascii="Arial" w:hAnsi="Arial" w:cs="Arial"/>
          <w:sz w:val="20"/>
          <w:szCs w:val="20"/>
        </w:rPr>
        <w:t>Consortium Member</w:t>
      </w:r>
    </w:p>
    <w:p w14:paraId="67B0173F" w14:textId="77777777" w:rsidR="00E22682" w:rsidRPr="00A85987" w:rsidRDefault="00E22682" w:rsidP="00E22682">
      <w:pPr>
        <w:pStyle w:val="Default"/>
        <w:rPr>
          <w:rFonts w:ascii="Arial" w:hAnsi="Arial" w:cs="Arial"/>
          <w:sz w:val="20"/>
          <w:szCs w:val="20"/>
        </w:rPr>
      </w:pPr>
    </w:p>
    <w:p w14:paraId="6978BE73" w14:textId="77777777" w:rsidR="00E22682" w:rsidRPr="00A85987" w:rsidRDefault="00E22682" w:rsidP="00E22682">
      <w:pPr>
        <w:pStyle w:val="Default"/>
        <w:rPr>
          <w:rFonts w:ascii="Arial" w:hAnsi="Arial" w:cs="Arial"/>
          <w:sz w:val="20"/>
          <w:szCs w:val="20"/>
        </w:rPr>
      </w:pPr>
      <w:r w:rsidRPr="00A85987">
        <w:rPr>
          <w:rFonts w:ascii="Arial" w:hAnsi="Arial" w:cs="Arial"/>
          <w:sz w:val="20"/>
          <w:szCs w:val="20"/>
        </w:rPr>
        <w:t>________________________________</w:t>
      </w:r>
    </w:p>
    <w:p w14:paraId="77AA6878" w14:textId="38A19D7F" w:rsidR="00AD124B" w:rsidRPr="00A85987" w:rsidRDefault="00E22682" w:rsidP="00A85987">
      <w:pPr>
        <w:pStyle w:val="Default"/>
        <w:rPr>
          <w:rFonts w:ascii="Arial" w:hAnsi="Arial" w:cs="Arial"/>
          <w:sz w:val="20"/>
          <w:szCs w:val="20"/>
        </w:rPr>
      </w:pPr>
      <w:r w:rsidRPr="00A85987">
        <w:rPr>
          <w:rFonts w:ascii="Arial" w:hAnsi="Arial" w:cs="Arial"/>
          <w:sz w:val="20"/>
          <w:szCs w:val="20"/>
        </w:rPr>
        <w:lastRenderedPageBreak/>
        <w:t>Date</w:t>
      </w:r>
      <w:bookmarkStart w:id="152" w:name="A._Monthly_CMF_REPORTS"/>
      <w:bookmarkStart w:id="153" w:name="1._Technical_Status_Report.__The_technic"/>
      <w:bookmarkStart w:id="154" w:name="2._Business_Status_Report.__The_business"/>
      <w:bookmarkStart w:id="155" w:name="B._MEMBER_REPORTING"/>
      <w:bookmarkStart w:id="156" w:name="C._ANNUAL_PROGRAM_PLAN_DOCUMENT"/>
      <w:bookmarkStart w:id="157" w:name="D._SPECIAL_TECHNICAL_REPORTS"/>
      <w:bookmarkStart w:id="158" w:name="E._FINAL_REPORT"/>
      <w:bookmarkStart w:id="159" w:name="1._The_CMF_shall_submit_or_otherwise_pro"/>
      <w:bookmarkStart w:id="160" w:name="2._Prior_to_delivery,_the_CMF_shall_cons"/>
      <w:bookmarkStart w:id="161" w:name="F._ANNUAL_REPORTING"/>
      <w:bookmarkStart w:id="162" w:name="G._EXECUTIVE_SUMMARY"/>
      <w:bookmarkStart w:id="163" w:name="H.__PROPERTY_REPORTING"/>
      <w:bookmarkStart w:id="164" w:name="I._NON-TRADITIONAL_ENTITY_REPORTING"/>
      <w:bookmarkEnd w:id="152"/>
      <w:bookmarkEnd w:id="153"/>
      <w:bookmarkEnd w:id="154"/>
      <w:bookmarkEnd w:id="155"/>
      <w:bookmarkEnd w:id="156"/>
      <w:bookmarkEnd w:id="157"/>
      <w:bookmarkEnd w:id="158"/>
      <w:bookmarkEnd w:id="159"/>
      <w:bookmarkEnd w:id="160"/>
      <w:bookmarkEnd w:id="161"/>
      <w:bookmarkEnd w:id="162"/>
      <w:bookmarkEnd w:id="163"/>
      <w:bookmarkEnd w:id="164"/>
    </w:p>
    <w:sectPr w:rsidR="00AD124B" w:rsidRPr="00A85987">
      <w:pgSz w:w="12240" w:h="15840"/>
      <w:pgMar w:top="1480" w:right="1240" w:bottom="1280" w:left="96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14D0" w14:textId="77777777" w:rsidR="00CA1C71" w:rsidRDefault="00CA1C71">
      <w:r>
        <w:separator/>
      </w:r>
    </w:p>
  </w:endnote>
  <w:endnote w:type="continuationSeparator" w:id="0">
    <w:p w14:paraId="2A4A16F6" w14:textId="77777777" w:rsidR="00CA1C71" w:rsidRDefault="00CA1C71">
      <w:r>
        <w:continuationSeparator/>
      </w:r>
    </w:p>
  </w:endnote>
  <w:endnote w:type="continuationNotice" w:id="1">
    <w:p w14:paraId="2A61CA56" w14:textId="77777777" w:rsidR="00CA1C71" w:rsidRDefault="00CA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91252"/>
      <w:docPartObj>
        <w:docPartGallery w:val="Page Numbers (Bottom of Page)"/>
        <w:docPartUnique/>
      </w:docPartObj>
    </w:sdtPr>
    <w:sdtEndPr/>
    <w:sdtContent>
      <w:sdt>
        <w:sdtPr>
          <w:id w:val="1728636285"/>
          <w:docPartObj>
            <w:docPartGallery w:val="Page Numbers (Top of Page)"/>
            <w:docPartUnique/>
          </w:docPartObj>
        </w:sdtPr>
        <w:sdtEndPr/>
        <w:sdtContent>
          <w:p w14:paraId="423321E5" w14:textId="3216CA59" w:rsidR="00B947EE" w:rsidRDefault="00B947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A4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A4D">
              <w:rPr>
                <w:b/>
                <w:bCs/>
                <w:noProof/>
              </w:rPr>
              <w:t>19</w:t>
            </w:r>
            <w:r>
              <w:rPr>
                <w:b/>
                <w:bCs/>
                <w:sz w:val="24"/>
                <w:szCs w:val="24"/>
              </w:rPr>
              <w:fldChar w:fldCharType="end"/>
            </w:r>
          </w:p>
        </w:sdtContent>
      </w:sdt>
    </w:sdtContent>
  </w:sdt>
  <w:p w14:paraId="0B893705" w14:textId="41449409" w:rsidR="00B947EE" w:rsidRDefault="00B947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3AB0" w14:textId="77777777" w:rsidR="00CA1C71" w:rsidRDefault="00CA1C71">
      <w:r>
        <w:separator/>
      </w:r>
    </w:p>
  </w:footnote>
  <w:footnote w:type="continuationSeparator" w:id="0">
    <w:p w14:paraId="2FFE0D71" w14:textId="77777777" w:rsidR="00CA1C71" w:rsidRDefault="00CA1C71">
      <w:r>
        <w:continuationSeparator/>
      </w:r>
    </w:p>
  </w:footnote>
  <w:footnote w:type="continuationNotice" w:id="1">
    <w:p w14:paraId="4FF8CE10" w14:textId="77777777" w:rsidR="00CA1C71" w:rsidRDefault="00CA1C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A1B"/>
    <w:multiLevelType w:val="hybridMultilevel"/>
    <w:tmpl w:val="8208F2FE"/>
    <w:lvl w:ilvl="0" w:tplc="8D0ECE36">
      <w:start w:val="1"/>
      <w:numFmt w:val="decimal"/>
      <w:lvlText w:val="(%1)"/>
      <w:lvlJc w:val="left"/>
      <w:pPr>
        <w:ind w:left="979" w:hanging="339"/>
      </w:pPr>
      <w:rPr>
        <w:rFonts w:ascii="Times New Roman" w:eastAsia="Times New Roman" w:hAnsi="Times New Roman" w:cs="Times New Roman" w:hint="default"/>
        <w:spacing w:val="-1"/>
        <w:w w:val="100"/>
        <w:sz w:val="24"/>
        <w:szCs w:val="24"/>
        <w:lang w:val="en-US" w:eastAsia="en-US" w:bidi="en-US"/>
      </w:rPr>
    </w:lvl>
    <w:lvl w:ilvl="1" w:tplc="AE3828C2">
      <w:numFmt w:val="bullet"/>
      <w:lvlText w:val="•"/>
      <w:lvlJc w:val="left"/>
      <w:pPr>
        <w:ind w:left="1886" w:hanging="339"/>
      </w:pPr>
      <w:rPr>
        <w:rFonts w:hint="default"/>
        <w:lang w:val="en-US" w:eastAsia="en-US" w:bidi="en-US"/>
      </w:rPr>
    </w:lvl>
    <w:lvl w:ilvl="2" w:tplc="FB3E22DA">
      <w:numFmt w:val="bullet"/>
      <w:lvlText w:val="•"/>
      <w:lvlJc w:val="left"/>
      <w:pPr>
        <w:ind w:left="2792" w:hanging="339"/>
      </w:pPr>
      <w:rPr>
        <w:rFonts w:hint="default"/>
        <w:lang w:val="en-US" w:eastAsia="en-US" w:bidi="en-US"/>
      </w:rPr>
    </w:lvl>
    <w:lvl w:ilvl="3" w:tplc="6086901A">
      <w:numFmt w:val="bullet"/>
      <w:lvlText w:val="•"/>
      <w:lvlJc w:val="left"/>
      <w:pPr>
        <w:ind w:left="3698" w:hanging="339"/>
      </w:pPr>
      <w:rPr>
        <w:rFonts w:hint="default"/>
        <w:lang w:val="en-US" w:eastAsia="en-US" w:bidi="en-US"/>
      </w:rPr>
    </w:lvl>
    <w:lvl w:ilvl="4" w:tplc="A276242C">
      <w:numFmt w:val="bullet"/>
      <w:lvlText w:val="•"/>
      <w:lvlJc w:val="left"/>
      <w:pPr>
        <w:ind w:left="4604" w:hanging="339"/>
      </w:pPr>
      <w:rPr>
        <w:rFonts w:hint="default"/>
        <w:lang w:val="en-US" w:eastAsia="en-US" w:bidi="en-US"/>
      </w:rPr>
    </w:lvl>
    <w:lvl w:ilvl="5" w:tplc="209EBFEE">
      <w:numFmt w:val="bullet"/>
      <w:lvlText w:val="•"/>
      <w:lvlJc w:val="left"/>
      <w:pPr>
        <w:ind w:left="5510" w:hanging="339"/>
      </w:pPr>
      <w:rPr>
        <w:rFonts w:hint="default"/>
        <w:lang w:val="en-US" w:eastAsia="en-US" w:bidi="en-US"/>
      </w:rPr>
    </w:lvl>
    <w:lvl w:ilvl="6" w:tplc="C122BF04">
      <w:numFmt w:val="bullet"/>
      <w:lvlText w:val="•"/>
      <w:lvlJc w:val="left"/>
      <w:pPr>
        <w:ind w:left="6416" w:hanging="339"/>
      </w:pPr>
      <w:rPr>
        <w:rFonts w:hint="default"/>
        <w:lang w:val="en-US" w:eastAsia="en-US" w:bidi="en-US"/>
      </w:rPr>
    </w:lvl>
    <w:lvl w:ilvl="7" w:tplc="70B8A678">
      <w:numFmt w:val="bullet"/>
      <w:lvlText w:val="•"/>
      <w:lvlJc w:val="left"/>
      <w:pPr>
        <w:ind w:left="7322" w:hanging="339"/>
      </w:pPr>
      <w:rPr>
        <w:rFonts w:hint="default"/>
        <w:lang w:val="en-US" w:eastAsia="en-US" w:bidi="en-US"/>
      </w:rPr>
    </w:lvl>
    <w:lvl w:ilvl="8" w:tplc="F9F86412">
      <w:numFmt w:val="bullet"/>
      <w:lvlText w:val="•"/>
      <w:lvlJc w:val="left"/>
      <w:pPr>
        <w:ind w:left="8228" w:hanging="339"/>
      </w:pPr>
      <w:rPr>
        <w:rFonts w:hint="default"/>
        <w:lang w:val="en-US" w:eastAsia="en-US" w:bidi="en-US"/>
      </w:rPr>
    </w:lvl>
  </w:abstractNum>
  <w:abstractNum w:abstractNumId="1" w15:restartNumberingAfterBreak="0">
    <w:nsid w:val="027F7F41"/>
    <w:multiLevelType w:val="hybridMultilevel"/>
    <w:tmpl w:val="5EC8984C"/>
    <w:lvl w:ilvl="0" w:tplc="4BA2E7E4">
      <w:start w:val="1"/>
      <w:numFmt w:val="upperLetter"/>
      <w:lvlText w:val="%1."/>
      <w:lvlJc w:val="left"/>
      <w:pPr>
        <w:ind w:left="1600" w:hanging="720"/>
      </w:pPr>
      <w:rPr>
        <w:rFonts w:ascii="Times New Roman" w:eastAsia="Times New Roman" w:hAnsi="Times New Roman" w:cs="Times New Roman" w:hint="default"/>
        <w:b/>
        <w:bCs/>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62212"/>
    <w:multiLevelType w:val="hybridMultilevel"/>
    <w:tmpl w:val="9E6C288E"/>
    <w:lvl w:ilvl="0" w:tplc="520ADB56">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13BEBE88">
      <w:start w:val="1"/>
      <w:numFmt w:val="decimal"/>
      <w:lvlText w:val="(%2)"/>
      <w:lvlJc w:val="left"/>
      <w:pPr>
        <w:ind w:left="1039" w:hanging="399"/>
      </w:pPr>
      <w:rPr>
        <w:rFonts w:ascii="Times New Roman" w:eastAsia="Times New Roman" w:hAnsi="Times New Roman" w:cs="Times New Roman" w:hint="default"/>
        <w:spacing w:val="-24"/>
        <w:w w:val="100"/>
        <w:sz w:val="24"/>
        <w:szCs w:val="24"/>
        <w:lang w:val="en-US" w:eastAsia="en-US" w:bidi="en-US"/>
      </w:rPr>
    </w:lvl>
    <w:lvl w:ilvl="2" w:tplc="F94A579A">
      <w:numFmt w:val="bullet"/>
      <w:lvlText w:val="•"/>
      <w:lvlJc w:val="left"/>
      <w:pPr>
        <w:ind w:left="2040" w:hanging="399"/>
      </w:pPr>
      <w:rPr>
        <w:rFonts w:hint="default"/>
        <w:lang w:val="en-US" w:eastAsia="en-US" w:bidi="en-US"/>
      </w:rPr>
    </w:lvl>
    <w:lvl w:ilvl="3" w:tplc="3BAA756A">
      <w:numFmt w:val="bullet"/>
      <w:lvlText w:val="•"/>
      <w:lvlJc w:val="left"/>
      <w:pPr>
        <w:ind w:left="3040" w:hanging="399"/>
      </w:pPr>
      <w:rPr>
        <w:rFonts w:hint="default"/>
        <w:lang w:val="en-US" w:eastAsia="en-US" w:bidi="en-US"/>
      </w:rPr>
    </w:lvl>
    <w:lvl w:ilvl="4" w:tplc="EA962E6A">
      <w:numFmt w:val="bullet"/>
      <w:lvlText w:val="•"/>
      <w:lvlJc w:val="left"/>
      <w:pPr>
        <w:ind w:left="4040" w:hanging="399"/>
      </w:pPr>
      <w:rPr>
        <w:rFonts w:hint="default"/>
        <w:lang w:val="en-US" w:eastAsia="en-US" w:bidi="en-US"/>
      </w:rPr>
    </w:lvl>
    <w:lvl w:ilvl="5" w:tplc="25C2CB08">
      <w:numFmt w:val="bullet"/>
      <w:lvlText w:val="•"/>
      <w:lvlJc w:val="left"/>
      <w:pPr>
        <w:ind w:left="5040" w:hanging="399"/>
      </w:pPr>
      <w:rPr>
        <w:rFonts w:hint="default"/>
        <w:lang w:val="en-US" w:eastAsia="en-US" w:bidi="en-US"/>
      </w:rPr>
    </w:lvl>
    <w:lvl w:ilvl="6" w:tplc="ADAC3DB8">
      <w:numFmt w:val="bullet"/>
      <w:lvlText w:val="•"/>
      <w:lvlJc w:val="left"/>
      <w:pPr>
        <w:ind w:left="6040" w:hanging="399"/>
      </w:pPr>
      <w:rPr>
        <w:rFonts w:hint="default"/>
        <w:lang w:val="en-US" w:eastAsia="en-US" w:bidi="en-US"/>
      </w:rPr>
    </w:lvl>
    <w:lvl w:ilvl="7" w:tplc="3C1676A2">
      <w:numFmt w:val="bullet"/>
      <w:lvlText w:val="•"/>
      <w:lvlJc w:val="left"/>
      <w:pPr>
        <w:ind w:left="7040" w:hanging="399"/>
      </w:pPr>
      <w:rPr>
        <w:rFonts w:hint="default"/>
        <w:lang w:val="en-US" w:eastAsia="en-US" w:bidi="en-US"/>
      </w:rPr>
    </w:lvl>
    <w:lvl w:ilvl="8" w:tplc="81B8D9CE">
      <w:numFmt w:val="bullet"/>
      <w:lvlText w:val="•"/>
      <w:lvlJc w:val="left"/>
      <w:pPr>
        <w:ind w:left="8040" w:hanging="399"/>
      </w:pPr>
      <w:rPr>
        <w:rFonts w:hint="default"/>
        <w:lang w:val="en-US" w:eastAsia="en-US" w:bidi="en-US"/>
      </w:rPr>
    </w:lvl>
  </w:abstractNum>
  <w:abstractNum w:abstractNumId="3" w15:restartNumberingAfterBreak="0">
    <w:nsid w:val="1A9F6D27"/>
    <w:multiLevelType w:val="hybridMultilevel"/>
    <w:tmpl w:val="70CEF17C"/>
    <w:lvl w:ilvl="0" w:tplc="C1DA79C8">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5CD4A06C">
      <w:start w:val="1"/>
      <w:numFmt w:val="decimal"/>
      <w:lvlText w:val="(%2)"/>
      <w:lvlJc w:val="left"/>
      <w:pPr>
        <w:ind w:left="1039" w:hanging="399"/>
      </w:pPr>
      <w:rPr>
        <w:rFonts w:ascii="Times New Roman" w:eastAsia="Times New Roman" w:hAnsi="Times New Roman" w:cs="Times New Roman" w:hint="default"/>
        <w:spacing w:val="-1"/>
        <w:w w:val="100"/>
        <w:sz w:val="24"/>
        <w:szCs w:val="24"/>
        <w:lang w:val="en-US" w:eastAsia="en-US" w:bidi="en-US"/>
      </w:rPr>
    </w:lvl>
    <w:lvl w:ilvl="2" w:tplc="D61C6906">
      <w:numFmt w:val="bullet"/>
      <w:lvlText w:val="•"/>
      <w:lvlJc w:val="left"/>
      <w:pPr>
        <w:ind w:left="2040" w:hanging="399"/>
      </w:pPr>
      <w:rPr>
        <w:rFonts w:hint="default"/>
        <w:lang w:val="en-US" w:eastAsia="en-US" w:bidi="en-US"/>
      </w:rPr>
    </w:lvl>
    <w:lvl w:ilvl="3" w:tplc="87E85B54">
      <w:numFmt w:val="bullet"/>
      <w:lvlText w:val="•"/>
      <w:lvlJc w:val="left"/>
      <w:pPr>
        <w:ind w:left="3040" w:hanging="399"/>
      </w:pPr>
      <w:rPr>
        <w:rFonts w:hint="default"/>
        <w:lang w:val="en-US" w:eastAsia="en-US" w:bidi="en-US"/>
      </w:rPr>
    </w:lvl>
    <w:lvl w:ilvl="4" w:tplc="3646A016">
      <w:numFmt w:val="bullet"/>
      <w:lvlText w:val="•"/>
      <w:lvlJc w:val="left"/>
      <w:pPr>
        <w:ind w:left="4040" w:hanging="399"/>
      </w:pPr>
      <w:rPr>
        <w:rFonts w:hint="default"/>
        <w:lang w:val="en-US" w:eastAsia="en-US" w:bidi="en-US"/>
      </w:rPr>
    </w:lvl>
    <w:lvl w:ilvl="5" w:tplc="D3A62FB8">
      <w:numFmt w:val="bullet"/>
      <w:lvlText w:val="•"/>
      <w:lvlJc w:val="left"/>
      <w:pPr>
        <w:ind w:left="5040" w:hanging="399"/>
      </w:pPr>
      <w:rPr>
        <w:rFonts w:hint="default"/>
        <w:lang w:val="en-US" w:eastAsia="en-US" w:bidi="en-US"/>
      </w:rPr>
    </w:lvl>
    <w:lvl w:ilvl="6" w:tplc="2CBA4416">
      <w:numFmt w:val="bullet"/>
      <w:lvlText w:val="•"/>
      <w:lvlJc w:val="left"/>
      <w:pPr>
        <w:ind w:left="6040" w:hanging="399"/>
      </w:pPr>
      <w:rPr>
        <w:rFonts w:hint="default"/>
        <w:lang w:val="en-US" w:eastAsia="en-US" w:bidi="en-US"/>
      </w:rPr>
    </w:lvl>
    <w:lvl w:ilvl="7" w:tplc="57A23588">
      <w:numFmt w:val="bullet"/>
      <w:lvlText w:val="•"/>
      <w:lvlJc w:val="left"/>
      <w:pPr>
        <w:ind w:left="7040" w:hanging="399"/>
      </w:pPr>
      <w:rPr>
        <w:rFonts w:hint="default"/>
        <w:lang w:val="en-US" w:eastAsia="en-US" w:bidi="en-US"/>
      </w:rPr>
    </w:lvl>
    <w:lvl w:ilvl="8" w:tplc="12024C32">
      <w:numFmt w:val="bullet"/>
      <w:lvlText w:val="•"/>
      <w:lvlJc w:val="left"/>
      <w:pPr>
        <w:ind w:left="8040" w:hanging="399"/>
      </w:pPr>
      <w:rPr>
        <w:rFonts w:hint="default"/>
        <w:lang w:val="en-US" w:eastAsia="en-US" w:bidi="en-US"/>
      </w:rPr>
    </w:lvl>
  </w:abstractNum>
  <w:abstractNum w:abstractNumId="4" w15:restartNumberingAfterBreak="0">
    <w:nsid w:val="1AD92D8A"/>
    <w:multiLevelType w:val="hybridMultilevel"/>
    <w:tmpl w:val="473E9B44"/>
    <w:lvl w:ilvl="0" w:tplc="E2D46AD8">
      <w:start w:val="1"/>
      <w:numFmt w:val="upperRoman"/>
      <w:lvlText w:val="%1."/>
      <w:lvlJc w:val="left"/>
      <w:pPr>
        <w:ind w:left="880" w:hanging="720"/>
      </w:pPr>
      <w:rPr>
        <w:rFonts w:ascii="Times New Roman" w:eastAsia="Times New Roman" w:hAnsi="Times New Roman" w:cs="Times New Roman" w:hint="default"/>
        <w:b/>
        <w:bCs/>
        <w:spacing w:val="-4"/>
        <w:w w:val="100"/>
        <w:sz w:val="24"/>
        <w:szCs w:val="24"/>
        <w:lang w:val="en-US" w:eastAsia="en-US" w:bidi="en-US"/>
      </w:rPr>
    </w:lvl>
    <w:lvl w:ilvl="1" w:tplc="4BA2E7E4">
      <w:start w:val="1"/>
      <w:numFmt w:val="upperLetter"/>
      <w:lvlText w:val="%2."/>
      <w:lvlJc w:val="left"/>
      <w:pPr>
        <w:ind w:left="1600" w:hanging="720"/>
      </w:pPr>
      <w:rPr>
        <w:rFonts w:ascii="Times New Roman" w:eastAsia="Times New Roman" w:hAnsi="Times New Roman" w:cs="Times New Roman" w:hint="default"/>
        <w:b/>
        <w:bCs/>
        <w:spacing w:val="-2"/>
        <w:w w:val="100"/>
        <w:sz w:val="24"/>
        <w:szCs w:val="24"/>
        <w:lang w:val="en-US" w:eastAsia="en-US" w:bidi="en-US"/>
      </w:rPr>
    </w:lvl>
    <w:lvl w:ilvl="2" w:tplc="584E3928">
      <w:start w:val="1"/>
      <w:numFmt w:val="decimal"/>
      <w:lvlText w:val="%3."/>
      <w:lvlJc w:val="left"/>
      <w:pPr>
        <w:ind w:left="160" w:hanging="720"/>
        <w:jc w:val="right"/>
      </w:pPr>
      <w:rPr>
        <w:rFonts w:ascii="Arial" w:eastAsia="Times New Roman" w:hAnsi="Arial" w:cs="Arial" w:hint="default"/>
        <w:spacing w:val="-2"/>
        <w:w w:val="100"/>
        <w:sz w:val="20"/>
        <w:szCs w:val="20"/>
        <w:lang w:val="en-US" w:eastAsia="en-US" w:bidi="en-US"/>
      </w:rPr>
    </w:lvl>
    <w:lvl w:ilvl="3" w:tplc="E548A4C4">
      <w:numFmt w:val="bullet"/>
      <w:lvlText w:val="•"/>
      <w:lvlJc w:val="left"/>
      <w:pPr>
        <w:ind w:left="2320" w:hanging="720"/>
      </w:pPr>
      <w:rPr>
        <w:rFonts w:hint="default"/>
        <w:lang w:val="en-US" w:eastAsia="en-US" w:bidi="en-US"/>
      </w:rPr>
    </w:lvl>
    <w:lvl w:ilvl="4" w:tplc="80385922">
      <w:numFmt w:val="bullet"/>
      <w:lvlText w:val="•"/>
      <w:lvlJc w:val="left"/>
      <w:pPr>
        <w:ind w:left="3422" w:hanging="720"/>
      </w:pPr>
      <w:rPr>
        <w:rFonts w:hint="default"/>
        <w:lang w:val="en-US" w:eastAsia="en-US" w:bidi="en-US"/>
      </w:rPr>
    </w:lvl>
    <w:lvl w:ilvl="5" w:tplc="F086F6E0">
      <w:numFmt w:val="bullet"/>
      <w:lvlText w:val="•"/>
      <w:lvlJc w:val="left"/>
      <w:pPr>
        <w:ind w:left="4525" w:hanging="720"/>
      </w:pPr>
      <w:rPr>
        <w:rFonts w:hint="default"/>
        <w:lang w:val="en-US" w:eastAsia="en-US" w:bidi="en-US"/>
      </w:rPr>
    </w:lvl>
    <w:lvl w:ilvl="6" w:tplc="7BF84F10">
      <w:numFmt w:val="bullet"/>
      <w:lvlText w:val="•"/>
      <w:lvlJc w:val="left"/>
      <w:pPr>
        <w:ind w:left="5628" w:hanging="720"/>
      </w:pPr>
      <w:rPr>
        <w:rFonts w:hint="default"/>
        <w:lang w:val="en-US" w:eastAsia="en-US" w:bidi="en-US"/>
      </w:rPr>
    </w:lvl>
    <w:lvl w:ilvl="7" w:tplc="8340AB38">
      <w:numFmt w:val="bullet"/>
      <w:lvlText w:val="•"/>
      <w:lvlJc w:val="left"/>
      <w:pPr>
        <w:ind w:left="6731" w:hanging="720"/>
      </w:pPr>
      <w:rPr>
        <w:rFonts w:hint="default"/>
        <w:lang w:val="en-US" w:eastAsia="en-US" w:bidi="en-US"/>
      </w:rPr>
    </w:lvl>
    <w:lvl w:ilvl="8" w:tplc="EF38C5A2">
      <w:numFmt w:val="bullet"/>
      <w:lvlText w:val="•"/>
      <w:lvlJc w:val="left"/>
      <w:pPr>
        <w:ind w:left="7834" w:hanging="720"/>
      </w:pPr>
      <w:rPr>
        <w:rFonts w:hint="default"/>
        <w:lang w:val="en-US" w:eastAsia="en-US" w:bidi="en-US"/>
      </w:rPr>
    </w:lvl>
  </w:abstractNum>
  <w:abstractNum w:abstractNumId="5" w15:restartNumberingAfterBreak="0">
    <w:nsid w:val="1FCD40EC"/>
    <w:multiLevelType w:val="hybridMultilevel"/>
    <w:tmpl w:val="BA5AC32C"/>
    <w:lvl w:ilvl="0" w:tplc="FD1E024A">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21308E82">
      <w:numFmt w:val="bullet"/>
      <w:lvlText w:val="•"/>
      <w:lvlJc w:val="left"/>
      <w:pPr>
        <w:ind w:left="1148" w:hanging="324"/>
      </w:pPr>
      <w:rPr>
        <w:rFonts w:hint="default"/>
        <w:lang w:val="en-US" w:eastAsia="en-US" w:bidi="en-US"/>
      </w:rPr>
    </w:lvl>
    <w:lvl w:ilvl="2" w:tplc="7B864B3C">
      <w:numFmt w:val="bullet"/>
      <w:lvlText w:val="•"/>
      <w:lvlJc w:val="left"/>
      <w:pPr>
        <w:ind w:left="2136" w:hanging="324"/>
      </w:pPr>
      <w:rPr>
        <w:rFonts w:hint="default"/>
        <w:lang w:val="en-US" w:eastAsia="en-US" w:bidi="en-US"/>
      </w:rPr>
    </w:lvl>
    <w:lvl w:ilvl="3" w:tplc="96D4E888">
      <w:numFmt w:val="bullet"/>
      <w:lvlText w:val="•"/>
      <w:lvlJc w:val="left"/>
      <w:pPr>
        <w:ind w:left="3124" w:hanging="324"/>
      </w:pPr>
      <w:rPr>
        <w:rFonts w:hint="default"/>
        <w:lang w:val="en-US" w:eastAsia="en-US" w:bidi="en-US"/>
      </w:rPr>
    </w:lvl>
    <w:lvl w:ilvl="4" w:tplc="3FB6916C">
      <w:numFmt w:val="bullet"/>
      <w:lvlText w:val="•"/>
      <w:lvlJc w:val="left"/>
      <w:pPr>
        <w:ind w:left="4112" w:hanging="324"/>
      </w:pPr>
      <w:rPr>
        <w:rFonts w:hint="default"/>
        <w:lang w:val="en-US" w:eastAsia="en-US" w:bidi="en-US"/>
      </w:rPr>
    </w:lvl>
    <w:lvl w:ilvl="5" w:tplc="782A7F1A">
      <w:numFmt w:val="bullet"/>
      <w:lvlText w:val="•"/>
      <w:lvlJc w:val="left"/>
      <w:pPr>
        <w:ind w:left="5100" w:hanging="324"/>
      </w:pPr>
      <w:rPr>
        <w:rFonts w:hint="default"/>
        <w:lang w:val="en-US" w:eastAsia="en-US" w:bidi="en-US"/>
      </w:rPr>
    </w:lvl>
    <w:lvl w:ilvl="6" w:tplc="6ABE7C6E">
      <w:numFmt w:val="bullet"/>
      <w:lvlText w:val="•"/>
      <w:lvlJc w:val="left"/>
      <w:pPr>
        <w:ind w:left="6088" w:hanging="324"/>
      </w:pPr>
      <w:rPr>
        <w:rFonts w:hint="default"/>
        <w:lang w:val="en-US" w:eastAsia="en-US" w:bidi="en-US"/>
      </w:rPr>
    </w:lvl>
    <w:lvl w:ilvl="7" w:tplc="EB3037FC">
      <w:numFmt w:val="bullet"/>
      <w:lvlText w:val="•"/>
      <w:lvlJc w:val="left"/>
      <w:pPr>
        <w:ind w:left="7076" w:hanging="324"/>
      </w:pPr>
      <w:rPr>
        <w:rFonts w:hint="default"/>
        <w:lang w:val="en-US" w:eastAsia="en-US" w:bidi="en-US"/>
      </w:rPr>
    </w:lvl>
    <w:lvl w:ilvl="8" w:tplc="48069590">
      <w:numFmt w:val="bullet"/>
      <w:lvlText w:val="•"/>
      <w:lvlJc w:val="left"/>
      <w:pPr>
        <w:ind w:left="8064" w:hanging="324"/>
      </w:pPr>
      <w:rPr>
        <w:rFonts w:hint="default"/>
        <w:lang w:val="en-US" w:eastAsia="en-US" w:bidi="en-US"/>
      </w:rPr>
    </w:lvl>
  </w:abstractNum>
  <w:abstractNum w:abstractNumId="6" w15:restartNumberingAfterBreak="0">
    <w:nsid w:val="208F3F54"/>
    <w:multiLevelType w:val="hybridMultilevel"/>
    <w:tmpl w:val="80C0DC0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CFC"/>
    <w:multiLevelType w:val="hybridMultilevel"/>
    <w:tmpl w:val="7ABA99D2"/>
    <w:lvl w:ilvl="0" w:tplc="AD004E40">
      <w:start w:val="1"/>
      <w:numFmt w:val="decimal"/>
      <w:lvlText w:val="%1."/>
      <w:lvlJc w:val="left"/>
      <w:pPr>
        <w:ind w:left="2320" w:hanging="720"/>
      </w:pPr>
      <w:rPr>
        <w:rFonts w:ascii="Times New Roman" w:eastAsia="Times New Roman" w:hAnsi="Times New Roman" w:cs="Times New Roman" w:hint="default"/>
        <w:spacing w:val="-1"/>
        <w:w w:val="100"/>
        <w:sz w:val="24"/>
        <w:szCs w:val="24"/>
        <w:lang w:val="en-US" w:eastAsia="en-US" w:bidi="en-US"/>
      </w:rPr>
    </w:lvl>
    <w:lvl w:ilvl="1" w:tplc="4E824E0C">
      <w:numFmt w:val="bullet"/>
      <w:lvlText w:val="•"/>
      <w:lvlJc w:val="left"/>
      <w:pPr>
        <w:ind w:left="3092" w:hanging="720"/>
      </w:pPr>
      <w:rPr>
        <w:rFonts w:hint="default"/>
        <w:lang w:val="en-US" w:eastAsia="en-US" w:bidi="en-US"/>
      </w:rPr>
    </w:lvl>
    <w:lvl w:ilvl="2" w:tplc="91E8E96C">
      <w:numFmt w:val="bullet"/>
      <w:lvlText w:val="•"/>
      <w:lvlJc w:val="left"/>
      <w:pPr>
        <w:ind w:left="3864" w:hanging="720"/>
      </w:pPr>
      <w:rPr>
        <w:rFonts w:hint="default"/>
        <w:lang w:val="en-US" w:eastAsia="en-US" w:bidi="en-US"/>
      </w:rPr>
    </w:lvl>
    <w:lvl w:ilvl="3" w:tplc="9140B314">
      <w:numFmt w:val="bullet"/>
      <w:lvlText w:val="•"/>
      <w:lvlJc w:val="left"/>
      <w:pPr>
        <w:ind w:left="4636" w:hanging="720"/>
      </w:pPr>
      <w:rPr>
        <w:rFonts w:hint="default"/>
        <w:lang w:val="en-US" w:eastAsia="en-US" w:bidi="en-US"/>
      </w:rPr>
    </w:lvl>
    <w:lvl w:ilvl="4" w:tplc="75D631CA">
      <w:numFmt w:val="bullet"/>
      <w:lvlText w:val="•"/>
      <w:lvlJc w:val="left"/>
      <w:pPr>
        <w:ind w:left="5408" w:hanging="720"/>
      </w:pPr>
      <w:rPr>
        <w:rFonts w:hint="default"/>
        <w:lang w:val="en-US" w:eastAsia="en-US" w:bidi="en-US"/>
      </w:rPr>
    </w:lvl>
    <w:lvl w:ilvl="5" w:tplc="91C82240">
      <w:numFmt w:val="bullet"/>
      <w:lvlText w:val="•"/>
      <w:lvlJc w:val="left"/>
      <w:pPr>
        <w:ind w:left="6180" w:hanging="720"/>
      </w:pPr>
      <w:rPr>
        <w:rFonts w:hint="default"/>
        <w:lang w:val="en-US" w:eastAsia="en-US" w:bidi="en-US"/>
      </w:rPr>
    </w:lvl>
    <w:lvl w:ilvl="6" w:tplc="56741B18">
      <w:numFmt w:val="bullet"/>
      <w:lvlText w:val="•"/>
      <w:lvlJc w:val="left"/>
      <w:pPr>
        <w:ind w:left="6952" w:hanging="720"/>
      </w:pPr>
      <w:rPr>
        <w:rFonts w:hint="default"/>
        <w:lang w:val="en-US" w:eastAsia="en-US" w:bidi="en-US"/>
      </w:rPr>
    </w:lvl>
    <w:lvl w:ilvl="7" w:tplc="D0B2C122">
      <w:numFmt w:val="bullet"/>
      <w:lvlText w:val="•"/>
      <w:lvlJc w:val="left"/>
      <w:pPr>
        <w:ind w:left="7724" w:hanging="720"/>
      </w:pPr>
      <w:rPr>
        <w:rFonts w:hint="default"/>
        <w:lang w:val="en-US" w:eastAsia="en-US" w:bidi="en-US"/>
      </w:rPr>
    </w:lvl>
    <w:lvl w:ilvl="8" w:tplc="E1DAEA44">
      <w:numFmt w:val="bullet"/>
      <w:lvlText w:val="•"/>
      <w:lvlJc w:val="left"/>
      <w:pPr>
        <w:ind w:left="8496" w:hanging="720"/>
      </w:pPr>
      <w:rPr>
        <w:rFonts w:hint="default"/>
        <w:lang w:val="en-US" w:eastAsia="en-US" w:bidi="en-US"/>
      </w:rPr>
    </w:lvl>
  </w:abstractNum>
  <w:abstractNum w:abstractNumId="8" w15:restartNumberingAfterBreak="0">
    <w:nsid w:val="2434135C"/>
    <w:multiLevelType w:val="hybridMultilevel"/>
    <w:tmpl w:val="CE588430"/>
    <w:lvl w:ilvl="0" w:tplc="91D4FCCA">
      <w:start w:val="1"/>
      <w:numFmt w:val="lowerLetter"/>
      <w:lvlText w:val="(%1)"/>
      <w:lvlJc w:val="left"/>
      <w:pPr>
        <w:ind w:left="160" w:hanging="327"/>
      </w:pPr>
      <w:rPr>
        <w:rFonts w:ascii="Times New Roman" w:eastAsia="Times New Roman" w:hAnsi="Times New Roman" w:cs="Times New Roman" w:hint="default"/>
        <w:spacing w:val="-1"/>
        <w:w w:val="100"/>
        <w:sz w:val="24"/>
        <w:szCs w:val="24"/>
        <w:lang w:val="en-US" w:eastAsia="en-US" w:bidi="en-US"/>
      </w:rPr>
    </w:lvl>
    <w:lvl w:ilvl="1" w:tplc="68A63B9A">
      <w:start w:val="1"/>
      <w:numFmt w:val="decimal"/>
      <w:lvlText w:val="(%2)"/>
      <w:lvlJc w:val="left"/>
      <w:pPr>
        <w:ind w:left="1039" w:hanging="399"/>
      </w:pPr>
      <w:rPr>
        <w:rFonts w:ascii="Times New Roman" w:eastAsia="Times New Roman" w:hAnsi="Times New Roman" w:cs="Times New Roman" w:hint="default"/>
        <w:spacing w:val="-5"/>
        <w:w w:val="100"/>
        <w:sz w:val="24"/>
        <w:szCs w:val="24"/>
        <w:lang w:val="en-US" w:eastAsia="en-US" w:bidi="en-US"/>
      </w:rPr>
    </w:lvl>
    <w:lvl w:ilvl="2" w:tplc="E43A0760">
      <w:numFmt w:val="bullet"/>
      <w:lvlText w:val="•"/>
      <w:lvlJc w:val="left"/>
      <w:pPr>
        <w:ind w:left="2040" w:hanging="399"/>
      </w:pPr>
      <w:rPr>
        <w:rFonts w:hint="default"/>
        <w:lang w:val="en-US" w:eastAsia="en-US" w:bidi="en-US"/>
      </w:rPr>
    </w:lvl>
    <w:lvl w:ilvl="3" w:tplc="597C4A6E">
      <w:numFmt w:val="bullet"/>
      <w:lvlText w:val="•"/>
      <w:lvlJc w:val="left"/>
      <w:pPr>
        <w:ind w:left="3040" w:hanging="399"/>
      </w:pPr>
      <w:rPr>
        <w:rFonts w:hint="default"/>
        <w:lang w:val="en-US" w:eastAsia="en-US" w:bidi="en-US"/>
      </w:rPr>
    </w:lvl>
    <w:lvl w:ilvl="4" w:tplc="AC96A74C">
      <w:numFmt w:val="bullet"/>
      <w:lvlText w:val="•"/>
      <w:lvlJc w:val="left"/>
      <w:pPr>
        <w:ind w:left="4040" w:hanging="399"/>
      </w:pPr>
      <w:rPr>
        <w:rFonts w:hint="default"/>
        <w:lang w:val="en-US" w:eastAsia="en-US" w:bidi="en-US"/>
      </w:rPr>
    </w:lvl>
    <w:lvl w:ilvl="5" w:tplc="7AA8183C">
      <w:numFmt w:val="bullet"/>
      <w:lvlText w:val="•"/>
      <w:lvlJc w:val="left"/>
      <w:pPr>
        <w:ind w:left="5040" w:hanging="399"/>
      </w:pPr>
      <w:rPr>
        <w:rFonts w:hint="default"/>
        <w:lang w:val="en-US" w:eastAsia="en-US" w:bidi="en-US"/>
      </w:rPr>
    </w:lvl>
    <w:lvl w:ilvl="6" w:tplc="2FDA3DD6">
      <w:numFmt w:val="bullet"/>
      <w:lvlText w:val="•"/>
      <w:lvlJc w:val="left"/>
      <w:pPr>
        <w:ind w:left="6040" w:hanging="399"/>
      </w:pPr>
      <w:rPr>
        <w:rFonts w:hint="default"/>
        <w:lang w:val="en-US" w:eastAsia="en-US" w:bidi="en-US"/>
      </w:rPr>
    </w:lvl>
    <w:lvl w:ilvl="7" w:tplc="974CB44C">
      <w:numFmt w:val="bullet"/>
      <w:lvlText w:val="•"/>
      <w:lvlJc w:val="left"/>
      <w:pPr>
        <w:ind w:left="7040" w:hanging="399"/>
      </w:pPr>
      <w:rPr>
        <w:rFonts w:hint="default"/>
        <w:lang w:val="en-US" w:eastAsia="en-US" w:bidi="en-US"/>
      </w:rPr>
    </w:lvl>
    <w:lvl w:ilvl="8" w:tplc="3DA68642">
      <w:numFmt w:val="bullet"/>
      <w:lvlText w:val="•"/>
      <w:lvlJc w:val="left"/>
      <w:pPr>
        <w:ind w:left="8040" w:hanging="399"/>
      </w:pPr>
      <w:rPr>
        <w:rFonts w:hint="default"/>
        <w:lang w:val="en-US" w:eastAsia="en-US" w:bidi="en-US"/>
      </w:rPr>
    </w:lvl>
  </w:abstractNum>
  <w:abstractNum w:abstractNumId="9" w15:restartNumberingAfterBreak="0">
    <w:nsid w:val="270351C1"/>
    <w:multiLevelType w:val="hybridMultilevel"/>
    <w:tmpl w:val="3D5A202A"/>
    <w:lvl w:ilvl="0" w:tplc="4BA2E7E4">
      <w:start w:val="1"/>
      <w:numFmt w:val="upperLetter"/>
      <w:lvlText w:val="%1."/>
      <w:lvlJc w:val="left"/>
      <w:pPr>
        <w:ind w:left="1600" w:hanging="720"/>
      </w:pPr>
      <w:rPr>
        <w:rFonts w:ascii="Times New Roman" w:eastAsia="Times New Roman" w:hAnsi="Times New Roman" w:cs="Times New Roman" w:hint="default"/>
        <w:b/>
        <w:bCs/>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6E2B"/>
    <w:multiLevelType w:val="hybridMultilevel"/>
    <w:tmpl w:val="6832A992"/>
    <w:lvl w:ilvl="0" w:tplc="C7F6D510">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627463AE">
      <w:numFmt w:val="bullet"/>
      <w:lvlText w:val="•"/>
      <w:lvlJc w:val="left"/>
      <w:pPr>
        <w:ind w:left="1148" w:hanging="324"/>
      </w:pPr>
      <w:rPr>
        <w:rFonts w:hint="default"/>
        <w:lang w:val="en-US" w:eastAsia="en-US" w:bidi="en-US"/>
      </w:rPr>
    </w:lvl>
    <w:lvl w:ilvl="2" w:tplc="7ED2A30E">
      <w:numFmt w:val="bullet"/>
      <w:lvlText w:val="•"/>
      <w:lvlJc w:val="left"/>
      <w:pPr>
        <w:ind w:left="2136" w:hanging="324"/>
      </w:pPr>
      <w:rPr>
        <w:rFonts w:hint="default"/>
        <w:lang w:val="en-US" w:eastAsia="en-US" w:bidi="en-US"/>
      </w:rPr>
    </w:lvl>
    <w:lvl w:ilvl="3" w:tplc="D2DCFFA6">
      <w:numFmt w:val="bullet"/>
      <w:lvlText w:val="•"/>
      <w:lvlJc w:val="left"/>
      <w:pPr>
        <w:ind w:left="3124" w:hanging="324"/>
      </w:pPr>
      <w:rPr>
        <w:rFonts w:hint="default"/>
        <w:lang w:val="en-US" w:eastAsia="en-US" w:bidi="en-US"/>
      </w:rPr>
    </w:lvl>
    <w:lvl w:ilvl="4" w:tplc="2DEC238A">
      <w:numFmt w:val="bullet"/>
      <w:lvlText w:val="•"/>
      <w:lvlJc w:val="left"/>
      <w:pPr>
        <w:ind w:left="4112" w:hanging="324"/>
      </w:pPr>
      <w:rPr>
        <w:rFonts w:hint="default"/>
        <w:lang w:val="en-US" w:eastAsia="en-US" w:bidi="en-US"/>
      </w:rPr>
    </w:lvl>
    <w:lvl w:ilvl="5" w:tplc="C2A48198">
      <w:numFmt w:val="bullet"/>
      <w:lvlText w:val="•"/>
      <w:lvlJc w:val="left"/>
      <w:pPr>
        <w:ind w:left="5100" w:hanging="324"/>
      </w:pPr>
      <w:rPr>
        <w:rFonts w:hint="default"/>
        <w:lang w:val="en-US" w:eastAsia="en-US" w:bidi="en-US"/>
      </w:rPr>
    </w:lvl>
    <w:lvl w:ilvl="6" w:tplc="479CA628">
      <w:numFmt w:val="bullet"/>
      <w:lvlText w:val="•"/>
      <w:lvlJc w:val="left"/>
      <w:pPr>
        <w:ind w:left="6088" w:hanging="324"/>
      </w:pPr>
      <w:rPr>
        <w:rFonts w:hint="default"/>
        <w:lang w:val="en-US" w:eastAsia="en-US" w:bidi="en-US"/>
      </w:rPr>
    </w:lvl>
    <w:lvl w:ilvl="7" w:tplc="CF6CF81A">
      <w:numFmt w:val="bullet"/>
      <w:lvlText w:val="•"/>
      <w:lvlJc w:val="left"/>
      <w:pPr>
        <w:ind w:left="7076" w:hanging="324"/>
      </w:pPr>
      <w:rPr>
        <w:rFonts w:hint="default"/>
        <w:lang w:val="en-US" w:eastAsia="en-US" w:bidi="en-US"/>
      </w:rPr>
    </w:lvl>
    <w:lvl w:ilvl="8" w:tplc="9566E60A">
      <w:numFmt w:val="bullet"/>
      <w:lvlText w:val="•"/>
      <w:lvlJc w:val="left"/>
      <w:pPr>
        <w:ind w:left="8064" w:hanging="324"/>
      </w:pPr>
      <w:rPr>
        <w:rFonts w:hint="default"/>
        <w:lang w:val="en-US" w:eastAsia="en-US" w:bidi="en-US"/>
      </w:rPr>
    </w:lvl>
  </w:abstractNum>
  <w:abstractNum w:abstractNumId="11" w15:restartNumberingAfterBreak="0">
    <w:nsid w:val="2B2445DC"/>
    <w:multiLevelType w:val="hybridMultilevel"/>
    <w:tmpl w:val="21F28354"/>
    <w:lvl w:ilvl="0" w:tplc="C20821F0">
      <w:start w:val="1"/>
      <w:numFmt w:val="lowerLetter"/>
      <w:lvlText w:val="(%1)"/>
      <w:lvlJc w:val="left"/>
      <w:pPr>
        <w:ind w:left="160" w:hanging="324"/>
      </w:pPr>
      <w:rPr>
        <w:rFonts w:ascii="Times New Roman" w:eastAsia="Times New Roman" w:hAnsi="Times New Roman" w:cs="Times New Roman" w:hint="default"/>
        <w:b w:val="0"/>
        <w:i w:val="0"/>
        <w:spacing w:val="-1"/>
        <w:w w:val="100"/>
        <w:sz w:val="24"/>
        <w:szCs w:val="24"/>
        <w:lang w:val="en-US" w:eastAsia="en-US" w:bidi="en-US"/>
      </w:rPr>
    </w:lvl>
    <w:lvl w:ilvl="1" w:tplc="21308E82">
      <w:numFmt w:val="bullet"/>
      <w:lvlText w:val="•"/>
      <w:lvlJc w:val="left"/>
      <w:pPr>
        <w:ind w:left="1148" w:hanging="324"/>
      </w:pPr>
      <w:rPr>
        <w:rFonts w:hint="default"/>
        <w:lang w:val="en-US" w:eastAsia="en-US" w:bidi="en-US"/>
      </w:rPr>
    </w:lvl>
    <w:lvl w:ilvl="2" w:tplc="7B864B3C">
      <w:numFmt w:val="bullet"/>
      <w:lvlText w:val="•"/>
      <w:lvlJc w:val="left"/>
      <w:pPr>
        <w:ind w:left="2136" w:hanging="324"/>
      </w:pPr>
      <w:rPr>
        <w:rFonts w:hint="default"/>
        <w:lang w:val="en-US" w:eastAsia="en-US" w:bidi="en-US"/>
      </w:rPr>
    </w:lvl>
    <w:lvl w:ilvl="3" w:tplc="96D4E888">
      <w:numFmt w:val="bullet"/>
      <w:lvlText w:val="•"/>
      <w:lvlJc w:val="left"/>
      <w:pPr>
        <w:ind w:left="3124" w:hanging="324"/>
      </w:pPr>
      <w:rPr>
        <w:rFonts w:hint="default"/>
        <w:lang w:val="en-US" w:eastAsia="en-US" w:bidi="en-US"/>
      </w:rPr>
    </w:lvl>
    <w:lvl w:ilvl="4" w:tplc="3FB6916C">
      <w:numFmt w:val="bullet"/>
      <w:lvlText w:val="•"/>
      <w:lvlJc w:val="left"/>
      <w:pPr>
        <w:ind w:left="4112" w:hanging="324"/>
      </w:pPr>
      <w:rPr>
        <w:rFonts w:hint="default"/>
        <w:lang w:val="en-US" w:eastAsia="en-US" w:bidi="en-US"/>
      </w:rPr>
    </w:lvl>
    <w:lvl w:ilvl="5" w:tplc="782A7F1A">
      <w:numFmt w:val="bullet"/>
      <w:lvlText w:val="•"/>
      <w:lvlJc w:val="left"/>
      <w:pPr>
        <w:ind w:left="5100" w:hanging="324"/>
      </w:pPr>
      <w:rPr>
        <w:rFonts w:hint="default"/>
        <w:lang w:val="en-US" w:eastAsia="en-US" w:bidi="en-US"/>
      </w:rPr>
    </w:lvl>
    <w:lvl w:ilvl="6" w:tplc="6ABE7C6E">
      <w:numFmt w:val="bullet"/>
      <w:lvlText w:val="•"/>
      <w:lvlJc w:val="left"/>
      <w:pPr>
        <w:ind w:left="6088" w:hanging="324"/>
      </w:pPr>
      <w:rPr>
        <w:rFonts w:hint="default"/>
        <w:lang w:val="en-US" w:eastAsia="en-US" w:bidi="en-US"/>
      </w:rPr>
    </w:lvl>
    <w:lvl w:ilvl="7" w:tplc="EB3037FC">
      <w:numFmt w:val="bullet"/>
      <w:lvlText w:val="•"/>
      <w:lvlJc w:val="left"/>
      <w:pPr>
        <w:ind w:left="7076" w:hanging="324"/>
      </w:pPr>
      <w:rPr>
        <w:rFonts w:hint="default"/>
        <w:lang w:val="en-US" w:eastAsia="en-US" w:bidi="en-US"/>
      </w:rPr>
    </w:lvl>
    <w:lvl w:ilvl="8" w:tplc="48069590">
      <w:numFmt w:val="bullet"/>
      <w:lvlText w:val="•"/>
      <w:lvlJc w:val="left"/>
      <w:pPr>
        <w:ind w:left="8064" w:hanging="324"/>
      </w:pPr>
      <w:rPr>
        <w:rFonts w:hint="default"/>
        <w:lang w:val="en-US" w:eastAsia="en-US" w:bidi="en-US"/>
      </w:rPr>
    </w:lvl>
  </w:abstractNum>
  <w:abstractNum w:abstractNumId="12" w15:restartNumberingAfterBreak="0">
    <w:nsid w:val="2DE438AD"/>
    <w:multiLevelType w:val="hybridMultilevel"/>
    <w:tmpl w:val="473E9B44"/>
    <w:lvl w:ilvl="0" w:tplc="E2D46AD8">
      <w:start w:val="1"/>
      <w:numFmt w:val="upperRoman"/>
      <w:lvlText w:val="%1."/>
      <w:lvlJc w:val="left"/>
      <w:pPr>
        <w:ind w:left="720" w:hanging="720"/>
      </w:pPr>
      <w:rPr>
        <w:rFonts w:ascii="Times New Roman" w:eastAsia="Times New Roman" w:hAnsi="Times New Roman" w:cs="Times New Roman" w:hint="default"/>
        <w:b/>
        <w:bCs/>
        <w:spacing w:val="-4"/>
        <w:w w:val="100"/>
        <w:sz w:val="24"/>
        <w:szCs w:val="24"/>
        <w:lang w:val="en-US" w:eastAsia="en-US" w:bidi="en-US"/>
      </w:rPr>
    </w:lvl>
    <w:lvl w:ilvl="1" w:tplc="4BA2E7E4">
      <w:start w:val="1"/>
      <w:numFmt w:val="upperLetter"/>
      <w:lvlText w:val="%2."/>
      <w:lvlJc w:val="left"/>
      <w:pPr>
        <w:ind w:left="1440" w:hanging="720"/>
      </w:pPr>
      <w:rPr>
        <w:rFonts w:ascii="Times New Roman" w:eastAsia="Times New Roman" w:hAnsi="Times New Roman" w:cs="Times New Roman" w:hint="default"/>
        <w:b/>
        <w:bCs/>
        <w:spacing w:val="-2"/>
        <w:w w:val="100"/>
        <w:sz w:val="24"/>
        <w:szCs w:val="24"/>
        <w:lang w:val="en-US" w:eastAsia="en-US" w:bidi="en-US"/>
      </w:rPr>
    </w:lvl>
    <w:lvl w:ilvl="2" w:tplc="584E3928">
      <w:start w:val="1"/>
      <w:numFmt w:val="decimal"/>
      <w:lvlText w:val="%3."/>
      <w:lvlJc w:val="left"/>
      <w:pPr>
        <w:ind w:left="0" w:hanging="720"/>
        <w:jc w:val="right"/>
      </w:pPr>
      <w:rPr>
        <w:rFonts w:ascii="Arial" w:eastAsia="Times New Roman" w:hAnsi="Arial" w:cs="Arial" w:hint="default"/>
        <w:spacing w:val="-2"/>
        <w:w w:val="100"/>
        <w:sz w:val="20"/>
        <w:szCs w:val="20"/>
        <w:lang w:val="en-US" w:eastAsia="en-US" w:bidi="en-US"/>
      </w:rPr>
    </w:lvl>
    <w:lvl w:ilvl="3" w:tplc="E548A4C4">
      <w:numFmt w:val="bullet"/>
      <w:lvlText w:val="•"/>
      <w:lvlJc w:val="left"/>
      <w:pPr>
        <w:ind w:left="2160" w:hanging="720"/>
      </w:pPr>
      <w:rPr>
        <w:rFonts w:hint="default"/>
        <w:lang w:val="en-US" w:eastAsia="en-US" w:bidi="en-US"/>
      </w:rPr>
    </w:lvl>
    <w:lvl w:ilvl="4" w:tplc="80385922">
      <w:numFmt w:val="bullet"/>
      <w:lvlText w:val="•"/>
      <w:lvlJc w:val="left"/>
      <w:pPr>
        <w:ind w:left="3262" w:hanging="720"/>
      </w:pPr>
      <w:rPr>
        <w:rFonts w:hint="default"/>
        <w:lang w:val="en-US" w:eastAsia="en-US" w:bidi="en-US"/>
      </w:rPr>
    </w:lvl>
    <w:lvl w:ilvl="5" w:tplc="F086F6E0">
      <w:numFmt w:val="bullet"/>
      <w:lvlText w:val="•"/>
      <w:lvlJc w:val="left"/>
      <w:pPr>
        <w:ind w:left="4365" w:hanging="720"/>
      </w:pPr>
      <w:rPr>
        <w:rFonts w:hint="default"/>
        <w:lang w:val="en-US" w:eastAsia="en-US" w:bidi="en-US"/>
      </w:rPr>
    </w:lvl>
    <w:lvl w:ilvl="6" w:tplc="7BF84F10">
      <w:numFmt w:val="bullet"/>
      <w:lvlText w:val="•"/>
      <w:lvlJc w:val="left"/>
      <w:pPr>
        <w:ind w:left="5468" w:hanging="720"/>
      </w:pPr>
      <w:rPr>
        <w:rFonts w:hint="default"/>
        <w:lang w:val="en-US" w:eastAsia="en-US" w:bidi="en-US"/>
      </w:rPr>
    </w:lvl>
    <w:lvl w:ilvl="7" w:tplc="8340AB38">
      <w:numFmt w:val="bullet"/>
      <w:lvlText w:val="•"/>
      <w:lvlJc w:val="left"/>
      <w:pPr>
        <w:ind w:left="6571" w:hanging="720"/>
      </w:pPr>
      <w:rPr>
        <w:rFonts w:hint="default"/>
        <w:lang w:val="en-US" w:eastAsia="en-US" w:bidi="en-US"/>
      </w:rPr>
    </w:lvl>
    <w:lvl w:ilvl="8" w:tplc="EF38C5A2">
      <w:numFmt w:val="bullet"/>
      <w:lvlText w:val="•"/>
      <w:lvlJc w:val="left"/>
      <w:pPr>
        <w:ind w:left="7674" w:hanging="720"/>
      </w:pPr>
      <w:rPr>
        <w:rFonts w:hint="default"/>
        <w:lang w:val="en-US" w:eastAsia="en-US" w:bidi="en-US"/>
      </w:rPr>
    </w:lvl>
  </w:abstractNum>
  <w:abstractNum w:abstractNumId="13" w15:restartNumberingAfterBreak="0">
    <w:nsid w:val="2E7A3F64"/>
    <w:multiLevelType w:val="hybridMultilevel"/>
    <w:tmpl w:val="61EC3428"/>
    <w:lvl w:ilvl="0" w:tplc="5F4AF21C">
      <w:start w:val="1"/>
      <w:numFmt w:val="lowerLetter"/>
      <w:lvlText w:val="(%1)"/>
      <w:lvlJc w:val="left"/>
      <w:pPr>
        <w:ind w:left="724" w:hanging="324"/>
      </w:pPr>
      <w:rPr>
        <w:rFonts w:ascii="Times New Roman" w:eastAsia="Times New Roman" w:hAnsi="Times New Roman" w:cs="Times New Roman" w:hint="default"/>
        <w:spacing w:val="-1"/>
        <w:w w:val="100"/>
        <w:sz w:val="24"/>
        <w:szCs w:val="24"/>
        <w:lang w:val="en-US" w:eastAsia="en-US" w:bidi="en-US"/>
      </w:rPr>
    </w:lvl>
    <w:lvl w:ilvl="1" w:tplc="CA98D30C">
      <w:numFmt w:val="bullet"/>
      <w:lvlText w:val="•"/>
      <w:lvlJc w:val="left"/>
      <w:pPr>
        <w:ind w:left="1652" w:hanging="324"/>
      </w:pPr>
      <w:rPr>
        <w:rFonts w:hint="default"/>
        <w:lang w:val="en-US" w:eastAsia="en-US" w:bidi="en-US"/>
      </w:rPr>
    </w:lvl>
    <w:lvl w:ilvl="2" w:tplc="0F8A88F0">
      <w:numFmt w:val="bullet"/>
      <w:lvlText w:val="•"/>
      <w:lvlJc w:val="left"/>
      <w:pPr>
        <w:ind w:left="2584" w:hanging="324"/>
      </w:pPr>
      <w:rPr>
        <w:rFonts w:hint="default"/>
        <w:lang w:val="en-US" w:eastAsia="en-US" w:bidi="en-US"/>
      </w:rPr>
    </w:lvl>
    <w:lvl w:ilvl="3" w:tplc="CFF6CD8A">
      <w:numFmt w:val="bullet"/>
      <w:lvlText w:val="•"/>
      <w:lvlJc w:val="left"/>
      <w:pPr>
        <w:ind w:left="3516" w:hanging="324"/>
      </w:pPr>
      <w:rPr>
        <w:rFonts w:hint="default"/>
        <w:lang w:val="en-US" w:eastAsia="en-US" w:bidi="en-US"/>
      </w:rPr>
    </w:lvl>
    <w:lvl w:ilvl="4" w:tplc="BB2CF7E4">
      <w:numFmt w:val="bullet"/>
      <w:lvlText w:val="•"/>
      <w:lvlJc w:val="left"/>
      <w:pPr>
        <w:ind w:left="4448" w:hanging="324"/>
      </w:pPr>
      <w:rPr>
        <w:rFonts w:hint="default"/>
        <w:lang w:val="en-US" w:eastAsia="en-US" w:bidi="en-US"/>
      </w:rPr>
    </w:lvl>
    <w:lvl w:ilvl="5" w:tplc="92A0909A">
      <w:numFmt w:val="bullet"/>
      <w:lvlText w:val="•"/>
      <w:lvlJc w:val="left"/>
      <w:pPr>
        <w:ind w:left="5380" w:hanging="324"/>
      </w:pPr>
      <w:rPr>
        <w:rFonts w:hint="default"/>
        <w:lang w:val="en-US" w:eastAsia="en-US" w:bidi="en-US"/>
      </w:rPr>
    </w:lvl>
    <w:lvl w:ilvl="6" w:tplc="E6981462">
      <w:numFmt w:val="bullet"/>
      <w:lvlText w:val="•"/>
      <w:lvlJc w:val="left"/>
      <w:pPr>
        <w:ind w:left="6312" w:hanging="324"/>
      </w:pPr>
      <w:rPr>
        <w:rFonts w:hint="default"/>
        <w:lang w:val="en-US" w:eastAsia="en-US" w:bidi="en-US"/>
      </w:rPr>
    </w:lvl>
    <w:lvl w:ilvl="7" w:tplc="44BE8146">
      <w:numFmt w:val="bullet"/>
      <w:lvlText w:val="•"/>
      <w:lvlJc w:val="left"/>
      <w:pPr>
        <w:ind w:left="7244" w:hanging="324"/>
      </w:pPr>
      <w:rPr>
        <w:rFonts w:hint="default"/>
        <w:lang w:val="en-US" w:eastAsia="en-US" w:bidi="en-US"/>
      </w:rPr>
    </w:lvl>
    <w:lvl w:ilvl="8" w:tplc="DE60BB4E">
      <w:numFmt w:val="bullet"/>
      <w:lvlText w:val="•"/>
      <w:lvlJc w:val="left"/>
      <w:pPr>
        <w:ind w:left="8176" w:hanging="324"/>
      </w:pPr>
      <w:rPr>
        <w:rFonts w:hint="default"/>
        <w:lang w:val="en-US" w:eastAsia="en-US" w:bidi="en-US"/>
      </w:rPr>
    </w:lvl>
  </w:abstractNum>
  <w:abstractNum w:abstractNumId="14" w15:restartNumberingAfterBreak="0">
    <w:nsid w:val="3392333A"/>
    <w:multiLevelType w:val="hybridMultilevel"/>
    <w:tmpl w:val="E736B262"/>
    <w:lvl w:ilvl="0" w:tplc="02B087CA">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B916FBE6">
      <w:numFmt w:val="bullet"/>
      <w:lvlText w:val="•"/>
      <w:lvlJc w:val="left"/>
      <w:pPr>
        <w:ind w:left="1148" w:hanging="324"/>
      </w:pPr>
      <w:rPr>
        <w:rFonts w:hint="default"/>
        <w:lang w:val="en-US" w:eastAsia="en-US" w:bidi="en-US"/>
      </w:rPr>
    </w:lvl>
    <w:lvl w:ilvl="2" w:tplc="3022EFDE">
      <w:numFmt w:val="bullet"/>
      <w:lvlText w:val="•"/>
      <w:lvlJc w:val="left"/>
      <w:pPr>
        <w:ind w:left="2136" w:hanging="324"/>
      </w:pPr>
      <w:rPr>
        <w:rFonts w:hint="default"/>
        <w:lang w:val="en-US" w:eastAsia="en-US" w:bidi="en-US"/>
      </w:rPr>
    </w:lvl>
    <w:lvl w:ilvl="3" w:tplc="C9BCD30C">
      <w:numFmt w:val="bullet"/>
      <w:lvlText w:val="•"/>
      <w:lvlJc w:val="left"/>
      <w:pPr>
        <w:ind w:left="3124" w:hanging="324"/>
      </w:pPr>
      <w:rPr>
        <w:rFonts w:hint="default"/>
        <w:lang w:val="en-US" w:eastAsia="en-US" w:bidi="en-US"/>
      </w:rPr>
    </w:lvl>
    <w:lvl w:ilvl="4" w:tplc="3154EB76">
      <w:numFmt w:val="bullet"/>
      <w:lvlText w:val="•"/>
      <w:lvlJc w:val="left"/>
      <w:pPr>
        <w:ind w:left="4112" w:hanging="324"/>
      </w:pPr>
      <w:rPr>
        <w:rFonts w:hint="default"/>
        <w:lang w:val="en-US" w:eastAsia="en-US" w:bidi="en-US"/>
      </w:rPr>
    </w:lvl>
    <w:lvl w:ilvl="5" w:tplc="BFA47D86">
      <w:numFmt w:val="bullet"/>
      <w:lvlText w:val="•"/>
      <w:lvlJc w:val="left"/>
      <w:pPr>
        <w:ind w:left="5100" w:hanging="324"/>
      </w:pPr>
      <w:rPr>
        <w:rFonts w:hint="default"/>
        <w:lang w:val="en-US" w:eastAsia="en-US" w:bidi="en-US"/>
      </w:rPr>
    </w:lvl>
    <w:lvl w:ilvl="6" w:tplc="E6AAA6DA">
      <w:numFmt w:val="bullet"/>
      <w:lvlText w:val="•"/>
      <w:lvlJc w:val="left"/>
      <w:pPr>
        <w:ind w:left="6088" w:hanging="324"/>
      </w:pPr>
      <w:rPr>
        <w:rFonts w:hint="default"/>
        <w:lang w:val="en-US" w:eastAsia="en-US" w:bidi="en-US"/>
      </w:rPr>
    </w:lvl>
    <w:lvl w:ilvl="7" w:tplc="79981BCE">
      <w:numFmt w:val="bullet"/>
      <w:lvlText w:val="•"/>
      <w:lvlJc w:val="left"/>
      <w:pPr>
        <w:ind w:left="7076" w:hanging="324"/>
      </w:pPr>
      <w:rPr>
        <w:rFonts w:hint="default"/>
        <w:lang w:val="en-US" w:eastAsia="en-US" w:bidi="en-US"/>
      </w:rPr>
    </w:lvl>
    <w:lvl w:ilvl="8" w:tplc="F45C1CFC">
      <w:numFmt w:val="bullet"/>
      <w:lvlText w:val="•"/>
      <w:lvlJc w:val="left"/>
      <w:pPr>
        <w:ind w:left="8064" w:hanging="324"/>
      </w:pPr>
      <w:rPr>
        <w:rFonts w:hint="default"/>
        <w:lang w:val="en-US" w:eastAsia="en-US" w:bidi="en-US"/>
      </w:rPr>
    </w:lvl>
  </w:abstractNum>
  <w:abstractNum w:abstractNumId="15" w15:restartNumberingAfterBreak="0">
    <w:nsid w:val="34670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6B5A0E"/>
    <w:multiLevelType w:val="hybridMultilevel"/>
    <w:tmpl w:val="3A74D4A2"/>
    <w:lvl w:ilvl="0" w:tplc="C99E5044">
      <w:start w:val="1"/>
      <w:numFmt w:val="decimal"/>
      <w:lvlText w:val="%1."/>
      <w:lvlJc w:val="left"/>
      <w:pPr>
        <w:ind w:left="2320" w:hanging="720"/>
      </w:pPr>
      <w:rPr>
        <w:rFonts w:ascii="Times New Roman" w:eastAsia="Times New Roman" w:hAnsi="Times New Roman" w:cs="Times New Roman" w:hint="default"/>
        <w:spacing w:val="-1"/>
        <w:w w:val="100"/>
        <w:sz w:val="24"/>
        <w:szCs w:val="24"/>
        <w:lang w:val="en-US" w:eastAsia="en-US" w:bidi="en-US"/>
      </w:rPr>
    </w:lvl>
    <w:lvl w:ilvl="1" w:tplc="A0B26C4C">
      <w:numFmt w:val="bullet"/>
      <w:lvlText w:val="•"/>
      <w:lvlJc w:val="left"/>
      <w:pPr>
        <w:ind w:left="3092" w:hanging="720"/>
      </w:pPr>
      <w:rPr>
        <w:rFonts w:hint="default"/>
        <w:lang w:val="en-US" w:eastAsia="en-US" w:bidi="en-US"/>
      </w:rPr>
    </w:lvl>
    <w:lvl w:ilvl="2" w:tplc="1EBEAFFC">
      <w:numFmt w:val="bullet"/>
      <w:lvlText w:val="•"/>
      <w:lvlJc w:val="left"/>
      <w:pPr>
        <w:ind w:left="3864" w:hanging="720"/>
      </w:pPr>
      <w:rPr>
        <w:rFonts w:hint="default"/>
        <w:lang w:val="en-US" w:eastAsia="en-US" w:bidi="en-US"/>
      </w:rPr>
    </w:lvl>
    <w:lvl w:ilvl="3" w:tplc="0B90FC1C">
      <w:numFmt w:val="bullet"/>
      <w:lvlText w:val="•"/>
      <w:lvlJc w:val="left"/>
      <w:pPr>
        <w:ind w:left="4636" w:hanging="720"/>
      </w:pPr>
      <w:rPr>
        <w:rFonts w:hint="default"/>
        <w:lang w:val="en-US" w:eastAsia="en-US" w:bidi="en-US"/>
      </w:rPr>
    </w:lvl>
    <w:lvl w:ilvl="4" w:tplc="7508522A">
      <w:numFmt w:val="bullet"/>
      <w:lvlText w:val="•"/>
      <w:lvlJc w:val="left"/>
      <w:pPr>
        <w:ind w:left="5408" w:hanging="720"/>
      </w:pPr>
      <w:rPr>
        <w:rFonts w:hint="default"/>
        <w:lang w:val="en-US" w:eastAsia="en-US" w:bidi="en-US"/>
      </w:rPr>
    </w:lvl>
    <w:lvl w:ilvl="5" w:tplc="8FBA70A4">
      <w:numFmt w:val="bullet"/>
      <w:lvlText w:val="•"/>
      <w:lvlJc w:val="left"/>
      <w:pPr>
        <w:ind w:left="6180" w:hanging="720"/>
      </w:pPr>
      <w:rPr>
        <w:rFonts w:hint="default"/>
        <w:lang w:val="en-US" w:eastAsia="en-US" w:bidi="en-US"/>
      </w:rPr>
    </w:lvl>
    <w:lvl w:ilvl="6" w:tplc="C3A072E8">
      <w:numFmt w:val="bullet"/>
      <w:lvlText w:val="•"/>
      <w:lvlJc w:val="left"/>
      <w:pPr>
        <w:ind w:left="6952" w:hanging="720"/>
      </w:pPr>
      <w:rPr>
        <w:rFonts w:hint="default"/>
        <w:lang w:val="en-US" w:eastAsia="en-US" w:bidi="en-US"/>
      </w:rPr>
    </w:lvl>
    <w:lvl w:ilvl="7" w:tplc="C5CC94E4">
      <w:numFmt w:val="bullet"/>
      <w:lvlText w:val="•"/>
      <w:lvlJc w:val="left"/>
      <w:pPr>
        <w:ind w:left="7724" w:hanging="720"/>
      </w:pPr>
      <w:rPr>
        <w:rFonts w:hint="default"/>
        <w:lang w:val="en-US" w:eastAsia="en-US" w:bidi="en-US"/>
      </w:rPr>
    </w:lvl>
    <w:lvl w:ilvl="8" w:tplc="81BA4AAC">
      <w:numFmt w:val="bullet"/>
      <w:lvlText w:val="•"/>
      <w:lvlJc w:val="left"/>
      <w:pPr>
        <w:ind w:left="8496" w:hanging="720"/>
      </w:pPr>
      <w:rPr>
        <w:rFonts w:hint="default"/>
        <w:lang w:val="en-US" w:eastAsia="en-US" w:bidi="en-US"/>
      </w:rPr>
    </w:lvl>
  </w:abstractNum>
  <w:abstractNum w:abstractNumId="17" w15:restartNumberingAfterBreak="0">
    <w:nsid w:val="4500551C"/>
    <w:multiLevelType w:val="hybridMultilevel"/>
    <w:tmpl w:val="BB649794"/>
    <w:lvl w:ilvl="0" w:tplc="B6742522">
      <w:numFmt w:val="bullet"/>
      <w:lvlText w:val=""/>
      <w:lvlJc w:val="left"/>
      <w:pPr>
        <w:ind w:left="880" w:hanging="360"/>
      </w:pPr>
      <w:rPr>
        <w:rFonts w:ascii="Symbol" w:eastAsia="Symbol" w:hAnsi="Symbol" w:cs="Symbol" w:hint="default"/>
        <w:w w:val="100"/>
        <w:sz w:val="24"/>
        <w:szCs w:val="24"/>
        <w:lang w:val="en-US" w:eastAsia="en-US" w:bidi="en-US"/>
      </w:rPr>
    </w:lvl>
    <w:lvl w:ilvl="1" w:tplc="F3D83450">
      <w:numFmt w:val="bullet"/>
      <w:lvlText w:val="•"/>
      <w:lvlJc w:val="left"/>
      <w:pPr>
        <w:ind w:left="1796" w:hanging="360"/>
      </w:pPr>
      <w:rPr>
        <w:rFonts w:hint="default"/>
        <w:lang w:val="en-US" w:eastAsia="en-US" w:bidi="en-US"/>
      </w:rPr>
    </w:lvl>
    <w:lvl w:ilvl="2" w:tplc="27CE8596">
      <w:numFmt w:val="bullet"/>
      <w:lvlText w:val="•"/>
      <w:lvlJc w:val="left"/>
      <w:pPr>
        <w:ind w:left="2712" w:hanging="360"/>
      </w:pPr>
      <w:rPr>
        <w:rFonts w:hint="default"/>
        <w:lang w:val="en-US" w:eastAsia="en-US" w:bidi="en-US"/>
      </w:rPr>
    </w:lvl>
    <w:lvl w:ilvl="3" w:tplc="6EFC51C0">
      <w:numFmt w:val="bullet"/>
      <w:lvlText w:val="•"/>
      <w:lvlJc w:val="left"/>
      <w:pPr>
        <w:ind w:left="3628" w:hanging="360"/>
      </w:pPr>
      <w:rPr>
        <w:rFonts w:hint="default"/>
        <w:lang w:val="en-US" w:eastAsia="en-US" w:bidi="en-US"/>
      </w:rPr>
    </w:lvl>
    <w:lvl w:ilvl="4" w:tplc="90B4F3F2">
      <w:numFmt w:val="bullet"/>
      <w:lvlText w:val="•"/>
      <w:lvlJc w:val="left"/>
      <w:pPr>
        <w:ind w:left="4544" w:hanging="360"/>
      </w:pPr>
      <w:rPr>
        <w:rFonts w:hint="default"/>
        <w:lang w:val="en-US" w:eastAsia="en-US" w:bidi="en-US"/>
      </w:rPr>
    </w:lvl>
    <w:lvl w:ilvl="5" w:tplc="55EC9780">
      <w:numFmt w:val="bullet"/>
      <w:lvlText w:val="•"/>
      <w:lvlJc w:val="left"/>
      <w:pPr>
        <w:ind w:left="5460" w:hanging="360"/>
      </w:pPr>
      <w:rPr>
        <w:rFonts w:hint="default"/>
        <w:lang w:val="en-US" w:eastAsia="en-US" w:bidi="en-US"/>
      </w:rPr>
    </w:lvl>
    <w:lvl w:ilvl="6" w:tplc="A8207E5A">
      <w:numFmt w:val="bullet"/>
      <w:lvlText w:val="•"/>
      <w:lvlJc w:val="left"/>
      <w:pPr>
        <w:ind w:left="6376" w:hanging="360"/>
      </w:pPr>
      <w:rPr>
        <w:rFonts w:hint="default"/>
        <w:lang w:val="en-US" w:eastAsia="en-US" w:bidi="en-US"/>
      </w:rPr>
    </w:lvl>
    <w:lvl w:ilvl="7" w:tplc="C744203C">
      <w:numFmt w:val="bullet"/>
      <w:lvlText w:val="•"/>
      <w:lvlJc w:val="left"/>
      <w:pPr>
        <w:ind w:left="7292" w:hanging="360"/>
      </w:pPr>
      <w:rPr>
        <w:rFonts w:hint="default"/>
        <w:lang w:val="en-US" w:eastAsia="en-US" w:bidi="en-US"/>
      </w:rPr>
    </w:lvl>
    <w:lvl w:ilvl="8" w:tplc="28CC8A72">
      <w:numFmt w:val="bullet"/>
      <w:lvlText w:val="•"/>
      <w:lvlJc w:val="left"/>
      <w:pPr>
        <w:ind w:left="8208" w:hanging="360"/>
      </w:pPr>
      <w:rPr>
        <w:rFonts w:hint="default"/>
        <w:lang w:val="en-US" w:eastAsia="en-US" w:bidi="en-US"/>
      </w:rPr>
    </w:lvl>
  </w:abstractNum>
  <w:abstractNum w:abstractNumId="18" w15:restartNumberingAfterBreak="0">
    <w:nsid w:val="4D5E43F7"/>
    <w:multiLevelType w:val="hybridMultilevel"/>
    <w:tmpl w:val="21F28354"/>
    <w:lvl w:ilvl="0" w:tplc="C20821F0">
      <w:start w:val="1"/>
      <w:numFmt w:val="lowerLetter"/>
      <w:lvlText w:val="(%1)"/>
      <w:lvlJc w:val="left"/>
      <w:pPr>
        <w:ind w:left="160" w:hanging="324"/>
      </w:pPr>
      <w:rPr>
        <w:rFonts w:ascii="Times New Roman" w:eastAsia="Times New Roman" w:hAnsi="Times New Roman" w:cs="Times New Roman" w:hint="default"/>
        <w:b w:val="0"/>
        <w:i w:val="0"/>
        <w:spacing w:val="-1"/>
        <w:w w:val="100"/>
        <w:sz w:val="24"/>
        <w:szCs w:val="24"/>
        <w:lang w:val="en-US" w:eastAsia="en-US" w:bidi="en-US"/>
      </w:rPr>
    </w:lvl>
    <w:lvl w:ilvl="1" w:tplc="21308E82">
      <w:numFmt w:val="bullet"/>
      <w:lvlText w:val="•"/>
      <w:lvlJc w:val="left"/>
      <w:pPr>
        <w:ind w:left="1148" w:hanging="324"/>
      </w:pPr>
      <w:rPr>
        <w:rFonts w:hint="default"/>
        <w:lang w:val="en-US" w:eastAsia="en-US" w:bidi="en-US"/>
      </w:rPr>
    </w:lvl>
    <w:lvl w:ilvl="2" w:tplc="7B864B3C">
      <w:numFmt w:val="bullet"/>
      <w:lvlText w:val="•"/>
      <w:lvlJc w:val="left"/>
      <w:pPr>
        <w:ind w:left="2136" w:hanging="324"/>
      </w:pPr>
      <w:rPr>
        <w:rFonts w:hint="default"/>
        <w:lang w:val="en-US" w:eastAsia="en-US" w:bidi="en-US"/>
      </w:rPr>
    </w:lvl>
    <w:lvl w:ilvl="3" w:tplc="96D4E888">
      <w:numFmt w:val="bullet"/>
      <w:lvlText w:val="•"/>
      <w:lvlJc w:val="left"/>
      <w:pPr>
        <w:ind w:left="3124" w:hanging="324"/>
      </w:pPr>
      <w:rPr>
        <w:rFonts w:hint="default"/>
        <w:lang w:val="en-US" w:eastAsia="en-US" w:bidi="en-US"/>
      </w:rPr>
    </w:lvl>
    <w:lvl w:ilvl="4" w:tplc="3FB6916C">
      <w:numFmt w:val="bullet"/>
      <w:lvlText w:val="•"/>
      <w:lvlJc w:val="left"/>
      <w:pPr>
        <w:ind w:left="4112" w:hanging="324"/>
      </w:pPr>
      <w:rPr>
        <w:rFonts w:hint="default"/>
        <w:lang w:val="en-US" w:eastAsia="en-US" w:bidi="en-US"/>
      </w:rPr>
    </w:lvl>
    <w:lvl w:ilvl="5" w:tplc="782A7F1A">
      <w:numFmt w:val="bullet"/>
      <w:lvlText w:val="•"/>
      <w:lvlJc w:val="left"/>
      <w:pPr>
        <w:ind w:left="5100" w:hanging="324"/>
      </w:pPr>
      <w:rPr>
        <w:rFonts w:hint="default"/>
        <w:lang w:val="en-US" w:eastAsia="en-US" w:bidi="en-US"/>
      </w:rPr>
    </w:lvl>
    <w:lvl w:ilvl="6" w:tplc="6ABE7C6E">
      <w:numFmt w:val="bullet"/>
      <w:lvlText w:val="•"/>
      <w:lvlJc w:val="left"/>
      <w:pPr>
        <w:ind w:left="6088" w:hanging="324"/>
      </w:pPr>
      <w:rPr>
        <w:rFonts w:hint="default"/>
        <w:lang w:val="en-US" w:eastAsia="en-US" w:bidi="en-US"/>
      </w:rPr>
    </w:lvl>
    <w:lvl w:ilvl="7" w:tplc="EB3037FC">
      <w:numFmt w:val="bullet"/>
      <w:lvlText w:val="•"/>
      <w:lvlJc w:val="left"/>
      <w:pPr>
        <w:ind w:left="7076" w:hanging="324"/>
      </w:pPr>
      <w:rPr>
        <w:rFonts w:hint="default"/>
        <w:lang w:val="en-US" w:eastAsia="en-US" w:bidi="en-US"/>
      </w:rPr>
    </w:lvl>
    <w:lvl w:ilvl="8" w:tplc="48069590">
      <w:numFmt w:val="bullet"/>
      <w:lvlText w:val="•"/>
      <w:lvlJc w:val="left"/>
      <w:pPr>
        <w:ind w:left="8064" w:hanging="324"/>
      </w:pPr>
      <w:rPr>
        <w:rFonts w:hint="default"/>
        <w:lang w:val="en-US" w:eastAsia="en-US" w:bidi="en-US"/>
      </w:rPr>
    </w:lvl>
  </w:abstractNum>
  <w:abstractNum w:abstractNumId="19" w15:restartNumberingAfterBreak="0">
    <w:nsid w:val="4FEF3983"/>
    <w:multiLevelType w:val="hybridMultilevel"/>
    <w:tmpl w:val="0AA49EB8"/>
    <w:lvl w:ilvl="0" w:tplc="7D98BFC8">
      <w:start w:val="1"/>
      <w:numFmt w:val="lowerLetter"/>
      <w:lvlText w:val="(%1)"/>
      <w:lvlJc w:val="left"/>
      <w:pPr>
        <w:ind w:left="410" w:hanging="291"/>
      </w:pPr>
      <w:rPr>
        <w:rFonts w:ascii="Calibri" w:eastAsia="Calibri" w:hAnsi="Calibri" w:cs="Calibri" w:hint="default"/>
        <w:spacing w:val="-1"/>
        <w:w w:val="100"/>
        <w:sz w:val="22"/>
        <w:szCs w:val="22"/>
        <w:lang w:val="en-US" w:eastAsia="en-US" w:bidi="en-US"/>
      </w:rPr>
    </w:lvl>
    <w:lvl w:ilvl="1" w:tplc="D54C7EBE">
      <w:start w:val="1"/>
      <w:numFmt w:val="decimal"/>
      <w:lvlText w:val="(%2)"/>
      <w:lvlJc w:val="left"/>
      <w:pPr>
        <w:ind w:left="414" w:hanging="296"/>
      </w:pPr>
      <w:rPr>
        <w:rFonts w:ascii="Calibri" w:eastAsia="Calibri" w:hAnsi="Calibri" w:cs="Calibri" w:hint="default"/>
        <w:w w:val="100"/>
        <w:sz w:val="22"/>
        <w:szCs w:val="22"/>
        <w:lang w:val="en-US" w:eastAsia="en-US" w:bidi="en-US"/>
      </w:rPr>
    </w:lvl>
    <w:lvl w:ilvl="2" w:tplc="C4C4293A">
      <w:numFmt w:val="bullet"/>
      <w:lvlText w:val="•"/>
      <w:lvlJc w:val="left"/>
      <w:pPr>
        <w:ind w:left="2252" w:hanging="296"/>
      </w:pPr>
      <w:rPr>
        <w:rFonts w:hint="default"/>
        <w:lang w:val="en-US" w:eastAsia="en-US" w:bidi="en-US"/>
      </w:rPr>
    </w:lvl>
    <w:lvl w:ilvl="3" w:tplc="1B7A7840">
      <w:numFmt w:val="bullet"/>
      <w:lvlText w:val="•"/>
      <w:lvlJc w:val="left"/>
      <w:pPr>
        <w:ind w:left="3168" w:hanging="296"/>
      </w:pPr>
      <w:rPr>
        <w:rFonts w:hint="default"/>
        <w:lang w:val="en-US" w:eastAsia="en-US" w:bidi="en-US"/>
      </w:rPr>
    </w:lvl>
    <w:lvl w:ilvl="4" w:tplc="C118304E">
      <w:numFmt w:val="bullet"/>
      <w:lvlText w:val="•"/>
      <w:lvlJc w:val="left"/>
      <w:pPr>
        <w:ind w:left="4084" w:hanging="296"/>
      </w:pPr>
      <w:rPr>
        <w:rFonts w:hint="default"/>
        <w:lang w:val="en-US" w:eastAsia="en-US" w:bidi="en-US"/>
      </w:rPr>
    </w:lvl>
    <w:lvl w:ilvl="5" w:tplc="8342D9B4">
      <w:numFmt w:val="bullet"/>
      <w:lvlText w:val="•"/>
      <w:lvlJc w:val="left"/>
      <w:pPr>
        <w:ind w:left="5000" w:hanging="296"/>
      </w:pPr>
      <w:rPr>
        <w:rFonts w:hint="default"/>
        <w:lang w:val="en-US" w:eastAsia="en-US" w:bidi="en-US"/>
      </w:rPr>
    </w:lvl>
    <w:lvl w:ilvl="6" w:tplc="675CB468">
      <w:numFmt w:val="bullet"/>
      <w:lvlText w:val="•"/>
      <w:lvlJc w:val="left"/>
      <w:pPr>
        <w:ind w:left="5916" w:hanging="296"/>
      </w:pPr>
      <w:rPr>
        <w:rFonts w:hint="default"/>
        <w:lang w:val="en-US" w:eastAsia="en-US" w:bidi="en-US"/>
      </w:rPr>
    </w:lvl>
    <w:lvl w:ilvl="7" w:tplc="717AD06C">
      <w:numFmt w:val="bullet"/>
      <w:lvlText w:val="•"/>
      <w:lvlJc w:val="left"/>
      <w:pPr>
        <w:ind w:left="6832" w:hanging="296"/>
      </w:pPr>
      <w:rPr>
        <w:rFonts w:hint="default"/>
        <w:lang w:val="en-US" w:eastAsia="en-US" w:bidi="en-US"/>
      </w:rPr>
    </w:lvl>
    <w:lvl w:ilvl="8" w:tplc="79F8995C">
      <w:numFmt w:val="bullet"/>
      <w:lvlText w:val="•"/>
      <w:lvlJc w:val="left"/>
      <w:pPr>
        <w:ind w:left="7748" w:hanging="296"/>
      </w:pPr>
      <w:rPr>
        <w:rFonts w:hint="default"/>
        <w:lang w:val="en-US" w:eastAsia="en-US" w:bidi="en-US"/>
      </w:rPr>
    </w:lvl>
  </w:abstractNum>
  <w:abstractNum w:abstractNumId="20" w15:restartNumberingAfterBreak="0">
    <w:nsid w:val="51F32889"/>
    <w:multiLevelType w:val="hybridMultilevel"/>
    <w:tmpl w:val="8ADE086A"/>
    <w:lvl w:ilvl="0" w:tplc="38FA40A2">
      <w:numFmt w:val="bullet"/>
      <w:lvlText w:val=""/>
      <w:lvlJc w:val="left"/>
      <w:pPr>
        <w:ind w:left="404" w:hanging="360"/>
      </w:pPr>
      <w:rPr>
        <w:rFonts w:ascii="Symbol" w:eastAsia="Symbol" w:hAnsi="Symbol" w:cs="Symbol" w:hint="default"/>
        <w:w w:val="100"/>
        <w:sz w:val="24"/>
        <w:szCs w:val="24"/>
        <w:lang w:val="en-US" w:eastAsia="en-US" w:bidi="en-US"/>
      </w:rPr>
    </w:lvl>
    <w:lvl w:ilvl="1" w:tplc="F3ACC7E4">
      <w:numFmt w:val="bullet"/>
      <w:lvlText w:val="•"/>
      <w:lvlJc w:val="left"/>
      <w:pPr>
        <w:ind w:left="1244" w:hanging="360"/>
      </w:pPr>
      <w:rPr>
        <w:rFonts w:hint="default"/>
        <w:lang w:val="en-US" w:eastAsia="en-US" w:bidi="en-US"/>
      </w:rPr>
    </w:lvl>
    <w:lvl w:ilvl="2" w:tplc="F9D2707C">
      <w:numFmt w:val="bullet"/>
      <w:lvlText w:val="•"/>
      <w:lvlJc w:val="left"/>
      <w:pPr>
        <w:ind w:left="2088" w:hanging="360"/>
      </w:pPr>
      <w:rPr>
        <w:rFonts w:hint="default"/>
        <w:lang w:val="en-US" w:eastAsia="en-US" w:bidi="en-US"/>
      </w:rPr>
    </w:lvl>
    <w:lvl w:ilvl="3" w:tplc="B1405F5C">
      <w:numFmt w:val="bullet"/>
      <w:lvlText w:val="•"/>
      <w:lvlJc w:val="left"/>
      <w:pPr>
        <w:ind w:left="2933" w:hanging="360"/>
      </w:pPr>
      <w:rPr>
        <w:rFonts w:hint="default"/>
        <w:lang w:val="en-US" w:eastAsia="en-US" w:bidi="en-US"/>
      </w:rPr>
    </w:lvl>
    <w:lvl w:ilvl="4" w:tplc="D286F27C">
      <w:numFmt w:val="bullet"/>
      <w:lvlText w:val="•"/>
      <w:lvlJc w:val="left"/>
      <w:pPr>
        <w:ind w:left="3777" w:hanging="360"/>
      </w:pPr>
      <w:rPr>
        <w:rFonts w:hint="default"/>
        <w:lang w:val="en-US" w:eastAsia="en-US" w:bidi="en-US"/>
      </w:rPr>
    </w:lvl>
    <w:lvl w:ilvl="5" w:tplc="2D0C6B04">
      <w:numFmt w:val="bullet"/>
      <w:lvlText w:val="•"/>
      <w:lvlJc w:val="left"/>
      <w:pPr>
        <w:ind w:left="4621" w:hanging="360"/>
      </w:pPr>
      <w:rPr>
        <w:rFonts w:hint="default"/>
        <w:lang w:val="en-US" w:eastAsia="en-US" w:bidi="en-US"/>
      </w:rPr>
    </w:lvl>
    <w:lvl w:ilvl="6" w:tplc="1AF69626">
      <w:numFmt w:val="bullet"/>
      <w:lvlText w:val="•"/>
      <w:lvlJc w:val="left"/>
      <w:pPr>
        <w:ind w:left="5466" w:hanging="360"/>
      </w:pPr>
      <w:rPr>
        <w:rFonts w:hint="default"/>
        <w:lang w:val="en-US" w:eastAsia="en-US" w:bidi="en-US"/>
      </w:rPr>
    </w:lvl>
    <w:lvl w:ilvl="7" w:tplc="D542E33E">
      <w:numFmt w:val="bullet"/>
      <w:lvlText w:val="•"/>
      <w:lvlJc w:val="left"/>
      <w:pPr>
        <w:ind w:left="6310" w:hanging="360"/>
      </w:pPr>
      <w:rPr>
        <w:rFonts w:hint="default"/>
        <w:lang w:val="en-US" w:eastAsia="en-US" w:bidi="en-US"/>
      </w:rPr>
    </w:lvl>
    <w:lvl w:ilvl="8" w:tplc="6D40C7DE">
      <w:numFmt w:val="bullet"/>
      <w:lvlText w:val="•"/>
      <w:lvlJc w:val="left"/>
      <w:pPr>
        <w:ind w:left="7154" w:hanging="360"/>
      </w:pPr>
      <w:rPr>
        <w:rFonts w:hint="default"/>
        <w:lang w:val="en-US" w:eastAsia="en-US" w:bidi="en-US"/>
      </w:rPr>
    </w:lvl>
  </w:abstractNum>
  <w:abstractNum w:abstractNumId="21" w15:restartNumberingAfterBreak="0">
    <w:nsid w:val="52C75E83"/>
    <w:multiLevelType w:val="hybridMultilevel"/>
    <w:tmpl w:val="1E40E79E"/>
    <w:lvl w:ilvl="0" w:tplc="45982D04">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43684EDA">
      <w:numFmt w:val="bullet"/>
      <w:lvlText w:val="•"/>
      <w:lvlJc w:val="left"/>
      <w:pPr>
        <w:ind w:left="1148" w:hanging="324"/>
      </w:pPr>
      <w:rPr>
        <w:rFonts w:hint="default"/>
        <w:lang w:val="en-US" w:eastAsia="en-US" w:bidi="en-US"/>
      </w:rPr>
    </w:lvl>
    <w:lvl w:ilvl="2" w:tplc="843A1338">
      <w:numFmt w:val="bullet"/>
      <w:lvlText w:val="•"/>
      <w:lvlJc w:val="left"/>
      <w:pPr>
        <w:ind w:left="2136" w:hanging="324"/>
      </w:pPr>
      <w:rPr>
        <w:rFonts w:hint="default"/>
        <w:lang w:val="en-US" w:eastAsia="en-US" w:bidi="en-US"/>
      </w:rPr>
    </w:lvl>
    <w:lvl w:ilvl="3" w:tplc="C2BC443E">
      <w:numFmt w:val="bullet"/>
      <w:lvlText w:val="•"/>
      <w:lvlJc w:val="left"/>
      <w:pPr>
        <w:ind w:left="3124" w:hanging="324"/>
      </w:pPr>
      <w:rPr>
        <w:rFonts w:hint="default"/>
        <w:lang w:val="en-US" w:eastAsia="en-US" w:bidi="en-US"/>
      </w:rPr>
    </w:lvl>
    <w:lvl w:ilvl="4" w:tplc="95345C56">
      <w:numFmt w:val="bullet"/>
      <w:lvlText w:val="•"/>
      <w:lvlJc w:val="left"/>
      <w:pPr>
        <w:ind w:left="4112" w:hanging="324"/>
      </w:pPr>
      <w:rPr>
        <w:rFonts w:hint="default"/>
        <w:lang w:val="en-US" w:eastAsia="en-US" w:bidi="en-US"/>
      </w:rPr>
    </w:lvl>
    <w:lvl w:ilvl="5" w:tplc="A5A8AC92">
      <w:numFmt w:val="bullet"/>
      <w:lvlText w:val="•"/>
      <w:lvlJc w:val="left"/>
      <w:pPr>
        <w:ind w:left="5100" w:hanging="324"/>
      </w:pPr>
      <w:rPr>
        <w:rFonts w:hint="default"/>
        <w:lang w:val="en-US" w:eastAsia="en-US" w:bidi="en-US"/>
      </w:rPr>
    </w:lvl>
    <w:lvl w:ilvl="6" w:tplc="08A6211E">
      <w:numFmt w:val="bullet"/>
      <w:lvlText w:val="•"/>
      <w:lvlJc w:val="left"/>
      <w:pPr>
        <w:ind w:left="6088" w:hanging="324"/>
      </w:pPr>
      <w:rPr>
        <w:rFonts w:hint="default"/>
        <w:lang w:val="en-US" w:eastAsia="en-US" w:bidi="en-US"/>
      </w:rPr>
    </w:lvl>
    <w:lvl w:ilvl="7" w:tplc="D93A3976">
      <w:numFmt w:val="bullet"/>
      <w:lvlText w:val="•"/>
      <w:lvlJc w:val="left"/>
      <w:pPr>
        <w:ind w:left="7076" w:hanging="324"/>
      </w:pPr>
      <w:rPr>
        <w:rFonts w:hint="default"/>
        <w:lang w:val="en-US" w:eastAsia="en-US" w:bidi="en-US"/>
      </w:rPr>
    </w:lvl>
    <w:lvl w:ilvl="8" w:tplc="CF6E2814">
      <w:numFmt w:val="bullet"/>
      <w:lvlText w:val="•"/>
      <w:lvlJc w:val="left"/>
      <w:pPr>
        <w:ind w:left="8064" w:hanging="324"/>
      </w:pPr>
      <w:rPr>
        <w:rFonts w:hint="default"/>
        <w:lang w:val="en-US" w:eastAsia="en-US" w:bidi="en-US"/>
      </w:rPr>
    </w:lvl>
  </w:abstractNum>
  <w:abstractNum w:abstractNumId="22" w15:restartNumberingAfterBreak="0">
    <w:nsid w:val="54AB5DD3"/>
    <w:multiLevelType w:val="hybridMultilevel"/>
    <w:tmpl w:val="42087EEA"/>
    <w:lvl w:ilvl="0" w:tplc="511C019A">
      <w:start w:val="1"/>
      <w:numFmt w:val="lowerLetter"/>
      <w:lvlText w:val="(%1)"/>
      <w:lvlJc w:val="left"/>
      <w:pPr>
        <w:ind w:left="720" w:hanging="324"/>
        <w:jc w:val="right"/>
      </w:pPr>
      <w:rPr>
        <w:rFonts w:ascii="Times New Roman" w:eastAsia="Times New Roman" w:hAnsi="Times New Roman" w:cs="Times New Roman" w:hint="default"/>
        <w:spacing w:val="-1"/>
        <w:w w:val="100"/>
        <w:sz w:val="24"/>
        <w:szCs w:val="24"/>
        <w:lang w:val="en-US" w:eastAsia="en-US" w:bidi="en-US"/>
      </w:rPr>
    </w:lvl>
    <w:lvl w:ilvl="1" w:tplc="EE303AC0">
      <w:numFmt w:val="bullet"/>
      <w:lvlText w:val="•"/>
      <w:lvlJc w:val="left"/>
      <w:pPr>
        <w:ind w:left="1708" w:hanging="324"/>
      </w:pPr>
      <w:rPr>
        <w:rFonts w:hint="default"/>
        <w:lang w:val="en-US" w:eastAsia="en-US" w:bidi="en-US"/>
      </w:rPr>
    </w:lvl>
    <w:lvl w:ilvl="2" w:tplc="45AC4B24">
      <w:numFmt w:val="bullet"/>
      <w:lvlText w:val="•"/>
      <w:lvlJc w:val="left"/>
      <w:pPr>
        <w:ind w:left="2696" w:hanging="324"/>
      </w:pPr>
      <w:rPr>
        <w:rFonts w:hint="default"/>
        <w:lang w:val="en-US" w:eastAsia="en-US" w:bidi="en-US"/>
      </w:rPr>
    </w:lvl>
    <w:lvl w:ilvl="3" w:tplc="FFE23F2E">
      <w:numFmt w:val="bullet"/>
      <w:lvlText w:val="•"/>
      <w:lvlJc w:val="left"/>
      <w:pPr>
        <w:ind w:left="3684" w:hanging="324"/>
      </w:pPr>
      <w:rPr>
        <w:rFonts w:hint="default"/>
        <w:lang w:val="en-US" w:eastAsia="en-US" w:bidi="en-US"/>
      </w:rPr>
    </w:lvl>
    <w:lvl w:ilvl="4" w:tplc="56149DD8">
      <w:numFmt w:val="bullet"/>
      <w:lvlText w:val="•"/>
      <w:lvlJc w:val="left"/>
      <w:pPr>
        <w:ind w:left="4672" w:hanging="324"/>
      </w:pPr>
      <w:rPr>
        <w:rFonts w:hint="default"/>
        <w:lang w:val="en-US" w:eastAsia="en-US" w:bidi="en-US"/>
      </w:rPr>
    </w:lvl>
    <w:lvl w:ilvl="5" w:tplc="0612488C">
      <w:numFmt w:val="bullet"/>
      <w:lvlText w:val="•"/>
      <w:lvlJc w:val="left"/>
      <w:pPr>
        <w:ind w:left="5660" w:hanging="324"/>
      </w:pPr>
      <w:rPr>
        <w:rFonts w:hint="default"/>
        <w:lang w:val="en-US" w:eastAsia="en-US" w:bidi="en-US"/>
      </w:rPr>
    </w:lvl>
    <w:lvl w:ilvl="6" w:tplc="72080DC2">
      <w:numFmt w:val="bullet"/>
      <w:lvlText w:val="•"/>
      <w:lvlJc w:val="left"/>
      <w:pPr>
        <w:ind w:left="6648" w:hanging="324"/>
      </w:pPr>
      <w:rPr>
        <w:rFonts w:hint="default"/>
        <w:lang w:val="en-US" w:eastAsia="en-US" w:bidi="en-US"/>
      </w:rPr>
    </w:lvl>
    <w:lvl w:ilvl="7" w:tplc="0E041374">
      <w:numFmt w:val="bullet"/>
      <w:lvlText w:val="•"/>
      <w:lvlJc w:val="left"/>
      <w:pPr>
        <w:ind w:left="7636" w:hanging="324"/>
      </w:pPr>
      <w:rPr>
        <w:rFonts w:hint="default"/>
        <w:lang w:val="en-US" w:eastAsia="en-US" w:bidi="en-US"/>
      </w:rPr>
    </w:lvl>
    <w:lvl w:ilvl="8" w:tplc="8C586FC2">
      <w:numFmt w:val="bullet"/>
      <w:lvlText w:val="•"/>
      <w:lvlJc w:val="left"/>
      <w:pPr>
        <w:ind w:left="8624" w:hanging="324"/>
      </w:pPr>
      <w:rPr>
        <w:rFonts w:hint="default"/>
        <w:lang w:val="en-US" w:eastAsia="en-US" w:bidi="en-US"/>
      </w:rPr>
    </w:lvl>
  </w:abstractNum>
  <w:abstractNum w:abstractNumId="23" w15:restartNumberingAfterBreak="0">
    <w:nsid w:val="5A4B2881"/>
    <w:multiLevelType w:val="hybridMultilevel"/>
    <w:tmpl w:val="827E9B2E"/>
    <w:lvl w:ilvl="0" w:tplc="E2D46AD8">
      <w:start w:val="1"/>
      <w:numFmt w:val="upperRoman"/>
      <w:lvlText w:val="%1."/>
      <w:lvlJc w:val="left"/>
      <w:pPr>
        <w:ind w:left="880" w:hanging="720"/>
      </w:pPr>
      <w:rPr>
        <w:rFonts w:ascii="Times New Roman" w:eastAsia="Times New Roman" w:hAnsi="Times New Roman" w:cs="Times New Roman" w:hint="default"/>
        <w:b/>
        <w:bCs/>
        <w:spacing w:val="-4"/>
        <w:w w:val="100"/>
        <w:sz w:val="24"/>
        <w:szCs w:val="24"/>
        <w:lang w:val="en-US" w:eastAsia="en-US" w:bidi="en-US"/>
      </w:rPr>
    </w:lvl>
    <w:lvl w:ilvl="1" w:tplc="4BA2E7E4">
      <w:start w:val="1"/>
      <w:numFmt w:val="upperLetter"/>
      <w:lvlText w:val="%2."/>
      <w:lvlJc w:val="left"/>
      <w:pPr>
        <w:ind w:left="1600" w:hanging="720"/>
      </w:pPr>
      <w:rPr>
        <w:rFonts w:ascii="Times New Roman" w:eastAsia="Times New Roman" w:hAnsi="Times New Roman" w:cs="Times New Roman" w:hint="default"/>
        <w:b/>
        <w:bCs/>
        <w:spacing w:val="-2"/>
        <w:w w:val="100"/>
        <w:sz w:val="24"/>
        <w:szCs w:val="24"/>
        <w:lang w:val="en-US" w:eastAsia="en-US" w:bidi="en-US"/>
      </w:rPr>
    </w:lvl>
    <w:lvl w:ilvl="2" w:tplc="CB98254A">
      <w:start w:val="1"/>
      <w:numFmt w:val="decimal"/>
      <w:lvlText w:val="%3."/>
      <w:lvlJc w:val="left"/>
      <w:pPr>
        <w:ind w:left="160" w:hanging="720"/>
        <w:jc w:val="right"/>
      </w:pPr>
      <w:rPr>
        <w:rFonts w:ascii="Times New Roman" w:eastAsia="Times New Roman" w:hAnsi="Times New Roman" w:cs="Times New Roman" w:hint="default"/>
        <w:spacing w:val="-2"/>
        <w:w w:val="100"/>
        <w:sz w:val="24"/>
        <w:szCs w:val="24"/>
        <w:lang w:val="en-US" w:eastAsia="en-US" w:bidi="en-US"/>
      </w:rPr>
    </w:lvl>
    <w:lvl w:ilvl="3" w:tplc="E548A4C4">
      <w:numFmt w:val="bullet"/>
      <w:lvlText w:val="•"/>
      <w:lvlJc w:val="left"/>
      <w:pPr>
        <w:ind w:left="2320" w:hanging="720"/>
      </w:pPr>
      <w:rPr>
        <w:rFonts w:hint="default"/>
        <w:lang w:val="en-US" w:eastAsia="en-US" w:bidi="en-US"/>
      </w:rPr>
    </w:lvl>
    <w:lvl w:ilvl="4" w:tplc="80385922">
      <w:numFmt w:val="bullet"/>
      <w:lvlText w:val="•"/>
      <w:lvlJc w:val="left"/>
      <w:pPr>
        <w:ind w:left="3422" w:hanging="720"/>
      </w:pPr>
      <w:rPr>
        <w:rFonts w:hint="default"/>
        <w:lang w:val="en-US" w:eastAsia="en-US" w:bidi="en-US"/>
      </w:rPr>
    </w:lvl>
    <w:lvl w:ilvl="5" w:tplc="F086F6E0">
      <w:numFmt w:val="bullet"/>
      <w:lvlText w:val="•"/>
      <w:lvlJc w:val="left"/>
      <w:pPr>
        <w:ind w:left="4525" w:hanging="720"/>
      </w:pPr>
      <w:rPr>
        <w:rFonts w:hint="default"/>
        <w:lang w:val="en-US" w:eastAsia="en-US" w:bidi="en-US"/>
      </w:rPr>
    </w:lvl>
    <w:lvl w:ilvl="6" w:tplc="7BF84F10">
      <w:numFmt w:val="bullet"/>
      <w:lvlText w:val="•"/>
      <w:lvlJc w:val="left"/>
      <w:pPr>
        <w:ind w:left="5628" w:hanging="720"/>
      </w:pPr>
      <w:rPr>
        <w:rFonts w:hint="default"/>
        <w:lang w:val="en-US" w:eastAsia="en-US" w:bidi="en-US"/>
      </w:rPr>
    </w:lvl>
    <w:lvl w:ilvl="7" w:tplc="8340AB38">
      <w:numFmt w:val="bullet"/>
      <w:lvlText w:val="•"/>
      <w:lvlJc w:val="left"/>
      <w:pPr>
        <w:ind w:left="6731" w:hanging="720"/>
      </w:pPr>
      <w:rPr>
        <w:rFonts w:hint="default"/>
        <w:lang w:val="en-US" w:eastAsia="en-US" w:bidi="en-US"/>
      </w:rPr>
    </w:lvl>
    <w:lvl w:ilvl="8" w:tplc="EF38C5A2">
      <w:numFmt w:val="bullet"/>
      <w:lvlText w:val="•"/>
      <w:lvlJc w:val="left"/>
      <w:pPr>
        <w:ind w:left="7834" w:hanging="720"/>
      </w:pPr>
      <w:rPr>
        <w:rFonts w:hint="default"/>
        <w:lang w:val="en-US" w:eastAsia="en-US" w:bidi="en-US"/>
      </w:rPr>
    </w:lvl>
  </w:abstractNum>
  <w:abstractNum w:abstractNumId="24" w15:restartNumberingAfterBreak="0">
    <w:nsid w:val="5B6B5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4A37F0"/>
    <w:multiLevelType w:val="hybridMultilevel"/>
    <w:tmpl w:val="FDD80EF4"/>
    <w:lvl w:ilvl="0" w:tplc="BE38154A">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6F1434DE"/>
    <w:multiLevelType w:val="hybridMultilevel"/>
    <w:tmpl w:val="21F28354"/>
    <w:lvl w:ilvl="0" w:tplc="C20821F0">
      <w:start w:val="1"/>
      <w:numFmt w:val="lowerLetter"/>
      <w:lvlText w:val="(%1)"/>
      <w:lvlJc w:val="left"/>
      <w:pPr>
        <w:ind w:left="160" w:hanging="324"/>
      </w:pPr>
      <w:rPr>
        <w:rFonts w:ascii="Times New Roman" w:eastAsia="Times New Roman" w:hAnsi="Times New Roman" w:cs="Times New Roman" w:hint="default"/>
        <w:b w:val="0"/>
        <w:i w:val="0"/>
        <w:spacing w:val="-1"/>
        <w:w w:val="100"/>
        <w:sz w:val="24"/>
        <w:szCs w:val="24"/>
        <w:lang w:val="en-US" w:eastAsia="en-US" w:bidi="en-US"/>
      </w:rPr>
    </w:lvl>
    <w:lvl w:ilvl="1" w:tplc="21308E82">
      <w:numFmt w:val="bullet"/>
      <w:lvlText w:val="•"/>
      <w:lvlJc w:val="left"/>
      <w:pPr>
        <w:ind w:left="1148" w:hanging="324"/>
      </w:pPr>
      <w:rPr>
        <w:rFonts w:hint="default"/>
        <w:lang w:val="en-US" w:eastAsia="en-US" w:bidi="en-US"/>
      </w:rPr>
    </w:lvl>
    <w:lvl w:ilvl="2" w:tplc="7B864B3C">
      <w:numFmt w:val="bullet"/>
      <w:lvlText w:val="•"/>
      <w:lvlJc w:val="left"/>
      <w:pPr>
        <w:ind w:left="2136" w:hanging="324"/>
      </w:pPr>
      <w:rPr>
        <w:rFonts w:hint="default"/>
        <w:lang w:val="en-US" w:eastAsia="en-US" w:bidi="en-US"/>
      </w:rPr>
    </w:lvl>
    <w:lvl w:ilvl="3" w:tplc="96D4E888">
      <w:numFmt w:val="bullet"/>
      <w:lvlText w:val="•"/>
      <w:lvlJc w:val="left"/>
      <w:pPr>
        <w:ind w:left="3124" w:hanging="324"/>
      </w:pPr>
      <w:rPr>
        <w:rFonts w:hint="default"/>
        <w:lang w:val="en-US" w:eastAsia="en-US" w:bidi="en-US"/>
      </w:rPr>
    </w:lvl>
    <w:lvl w:ilvl="4" w:tplc="3FB6916C">
      <w:numFmt w:val="bullet"/>
      <w:lvlText w:val="•"/>
      <w:lvlJc w:val="left"/>
      <w:pPr>
        <w:ind w:left="4112" w:hanging="324"/>
      </w:pPr>
      <w:rPr>
        <w:rFonts w:hint="default"/>
        <w:lang w:val="en-US" w:eastAsia="en-US" w:bidi="en-US"/>
      </w:rPr>
    </w:lvl>
    <w:lvl w:ilvl="5" w:tplc="782A7F1A">
      <w:numFmt w:val="bullet"/>
      <w:lvlText w:val="•"/>
      <w:lvlJc w:val="left"/>
      <w:pPr>
        <w:ind w:left="5100" w:hanging="324"/>
      </w:pPr>
      <w:rPr>
        <w:rFonts w:hint="default"/>
        <w:lang w:val="en-US" w:eastAsia="en-US" w:bidi="en-US"/>
      </w:rPr>
    </w:lvl>
    <w:lvl w:ilvl="6" w:tplc="6ABE7C6E">
      <w:numFmt w:val="bullet"/>
      <w:lvlText w:val="•"/>
      <w:lvlJc w:val="left"/>
      <w:pPr>
        <w:ind w:left="6088" w:hanging="324"/>
      </w:pPr>
      <w:rPr>
        <w:rFonts w:hint="default"/>
        <w:lang w:val="en-US" w:eastAsia="en-US" w:bidi="en-US"/>
      </w:rPr>
    </w:lvl>
    <w:lvl w:ilvl="7" w:tplc="EB3037FC">
      <w:numFmt w:val="bullet"/>
      <w:lvlText w:val="•"/>
      <w:lvlJc w:val="left"/>
      <w:pPr>
        <w:ind w:left="7076" w:hanging="324"/>
      </w:pPr>
      <w:rPr>
        <w:rFonts w:hint="default"/>
        <w:lang w:val="en-US" w:eastAsia="en-US" w:bidi="en-US"/>
      </w:rPr>
    </w:lvl>
    <w:lvl w:ilvl="8" w:tplc="48069590">
      <w:numFmt w:val="bullet"/>
      <w:lvlText w:val="•"/>
      <w:lvlJc w:val="left"/>
      <w:pPr>
        <w:ind w:left="8064" w:hanging="324"/>
      </w:pPr>
      <w:rPr>
        <w:rFonts w:hint="default"/>
        <w:lang w:val="en-US" w:eastAsia="en-US" w:bidi="en-US"/>
      </w:rPr>
    </w:lvl>
  </w:abstractNum>
  <w:abstractNum w:abstractNumId="27" w15:restartNumberingAfterBreak="0">
    <w:nsid w:val="709D0E87"/>
    <w:multiLevelType w:val="hybridMultilevel"/>
    <w:tmpl w:val="E3D86D68"/>
    <w:lvl w:ilvl="0" w:tplc="AFD2C0F0">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6018D972">
      <w:start w:val="1"/>
      <w:numFmt w:val="decimal"/>
      <w:lvlText w:val="(%2)"/>
      <w:lvlJc w:val="left"/>
      <w:pPr>
        <w:ind w:left="1039" w:hanging="399"/>
      </w:pPr>
      <w:rPr>
        <w:rFonts w:ascii="Times New Roman" w:eastAsia="Times New Roman" w:hAnsi="Times New Roman" w:cs="Times New Roman" w:hint="default"/>
        <w:spacing w:val="-1"/>
        <w:w w:val="100"/>
        <w:sz w:val="24"/>
        <w:szCs w:val="24"/>
        <w:lang w:val="en-US" w:eastAsia="en-US" w:bidi="en-US"/>
      </w:rPr>
    </w:lvl>
    <w:lvl w:ilvl="2" w:tplc="8C202D40">
      <w:numFmt w:val="bullet"/>
      <w:lvlText w:val="•"/>
      <w:lvlJc w:val="left"/>
      <w:pPr>
        <w:ind w:left="2040" w:hanging="399"/>
      </w:pPr>
      <w:rPr>
        <w:rFonts w:hint="default"/>
        <w:lang w:val="en-US" w:eastAsia="en-US" w:bidi="en-US"/>
      </w:rPr>
    </w:lvl>
    <w:lvl w:ilvl="3" w:tplc="705CD912">
      <w:numFmt w:val="bullet"/>
      <w:lvlText w:val="•"/>
      <w:lvlJc w:val="left"/>
      <w:pPr>
        <w:ind w:left="3040" w:hanging="399"/>
      </w:pPr>
      <w:rPr>
        <w:rFonts w:hint="default"/>
        <w:lang w:val="en-US" w:eastAsia="en-US" w:bidi="en-US"/>
      </w:rPr>
    </w:lvl>
    <w:lvl w:ilvl="4" w:tplc="2CD8B852">
      <w:numFmt w:val="bullet"/>
      <w:lvlText w:val="•"/>
      <w:lvlJc w:val="left"/>
      <w:pPr>
        <w:ind w:left="4040" w:hanging="399"/>
      </w:pPr>
      <w:rPr>
        <w:rFonts w:hint="default"/>
        <w:lang w:val="en-US" w:eastAsia="en-US" w:bidi="en-US"/>
      </w:rPr>
    </w:lvl>
    <w:lvl w:ilvl="5" w:tplc="9370D1E2">
      <w:numFmt w:val="bullet"/>
      <w:lvlText w:val="•"/>
      <w:lvlJc w:val="left"/>
      <w:pPr>
        <w:ind w:left="5040" w:hanging="399"/>
      </w:pPr>
      <w:rPr>
        <w:rFonts w:hint="default"/>
        <w:lang w:val="en-US" w:eastAsia="en-US" w:bidi="en-US"/>
      </w:rPr>
    </w:lvl>
    <w:lvl w:ilvl="6" w:tplc="629EE13E">
      <w:numFmt w:val="bullet"/>
      <w:lvlText w:val="•"/>
      <w:lvlJc w:val="left"/>
      <w:pPr>
        <w:ind w:left="6040" w:hanging="399"/>
      </w:pPr>
      <w:rPr>
        <w:rFonts w:hint="default"/>
        <w:lang w:val="en-US" w:eastAsia="en-US" w:bidi="en-US"/>
      </w:rPr>
    </w:lvl>
    <w:lvl w:ilvl="7" w:tplc="A2006262">
      <w:numFmt w:val="bullet"/>
      <w:lvlText w:val="•"/>
      <w:lvlJc w:val="left"/>
      <w:pPr>
        <w:ind w:left="7040" w:hanging="399"/>
      </w:pPr>
      <w:rPr>
        <w:rFonts w:hint="default"/>
        <w:lang w:val="en-US" w:eastAsia="en-US" w:bidi="en-US"/>
      </w:rPr>
    </w:lvl>
    <w:lvl w:ilvl="8" w:tplc="E3665140">
      <w:numFmt w:val="bullet"/>
      <w:lvlText w:val="•"/>
      <w:lvlJc w:val="left"/>
      <w:pPr>
        <w:ind w:left="8040" w:hanging="399"/>
      </w:pPr>
      <w:rPr>
        <w:rFonts w:hint="default"/>
        <w:lang w:val="en-US" w:eastAsia="en-US" w:bidi="en-US"/>
      </w:rPr>
    </w:lvl>
  </w:abstractNum>
  <w:abstractNum w:abstractNumId="28" w15:restartNumberingAfterBreak="0">
    <w:nsid w:val="71B326E1"/>
    <w:multiLevelType w:val="hybridMultilevel"/>
    <w:tmpl w:val="65EEC804"/>
    <w:lvl w:ilvl="0" w:tplc="DDB4FEEE">
      <w:start w:val="1"/>
      <w:numFmt w:val="decimal"/>
      <w:lvlText w:val="%1."/>
      <w:lvlJc w:val="left"/>
      <w:pPr>
        <w:ind w:left="160" w:hanging="720"/>
      </w:pPr>
      <w:rPr>
        <w:rFonts w:ascii="Times New Roman" w:eastAsia="Times New Roman" w:hAnsi="Times New Roman" w:cs="Times New Roman" w:hint="default"/>
        <w:spacing w:val="-1"/>
        <w:w w:val="100"/>
        <w:sz w:val="24"/>
        <w:szCs w:val="24"/>
        <w:lang w:val="en-US" w:eastAsia="en-US" w:bidi="en-US"/>
      </w:rPr>
    </w:lvl>
    <w:lvl w:ilvl="1" w:tplc="BC221C8A">
      <w:numFmt w:val="bullet"/>
      <w:lvlText w:val="•"/>
      <w:lvlJc w:val="left"/>
      <w:pPr>
        <w:ind w:left="1148" w:hanging="720"/>
      </w:pPr>
      <w:rPr>
        <w:rFonts w:hint="default"/>
        <w:lang w:val="en-US" w:eastAsia="en-US" w:bidi="en-US"/>
      </w:rPr>
    </w:lvl>
    <w:lvl w:ilvl="2" w:tplc="5D702DAC">
      <w:numFmt w:val="bullet"/>
      <w:lvlText w:val="•"/>
      <w:lvlJc w:val="left"/>
      <w:pPr>
        <w:ind w:left="2136" w:hanging="720"/>
      </w:pPr>
      <w:rPr>
        <w:rFonts w:hint="default"/>
        <w:lang w:val="en-US" w:eastAsia="en-US" w:bidi="en-US"/>
      </w:rPr>
    </w:lvl>
    <w:lvl w:ilvl="3" w:tplc="883AC3AC">
      <w:numFmt w:val="bullet"/>
      <w:lvlText w:val="•"/>
      <w:lvlJc w:val="left"/>
      <w:pPr>
        <w:ind w:left="3124" w:hanging="720"/>
      </w:pPr>
      <w:rPr>
        <w:rFonts w:hint="default"/>
        <w:lang w:val="en-US" w:eastAsia="en-US" w:bidi="en-US"/>
      </w:rPr>
    </w:lvl>
    <w:lvl w:ilvl="4" w:tplc="44026062">
      <w:numFmt w:val="bullet"/>
      <w:lvlText w:val="•"/>
      <w:lvlJc w:val="left"/>
      <w:pPr>
        <w:ind w:left="4112" w:hanging="720"/>
      </w:pPr>
      <w:rPr>
        <w:rFonts w:hint="default"/>
        <w:lang w:val="en-US" w:eastAsia="en-US" w:bidi="en-US"/>
      </w:rPr>
    </w:lvl>
    <w:lvl w:ilvl="5" w:tplc="FDBC9AAA">
      <w:numFmt w:val="bullet"/>
      <w:lvlText w:val="•"/>
      <w:lvlJc w:val="left"/>
      <w:pPr>
        <w:ind w:left="5100" w:hanging="720"/>
      </w:pPr>
      <w:rPr>
        <w:rFonts w:hint="default"/>
        <w:lang w:val="en-US" w:eastAsia="en-US" w:bidi="en-US"/>
      </w:rPr>
    </w:lvl>
    <w:lvl w:ilvl="6" w:tplc="E45060E6">
      <w:numFmt w:val="bullet"/>
      <w:lvlText w:val="•"/>
      <w:lvlJc w:val="left"/>
      <w:pPr>
        <w:ind w:left="6088" w:hanging="720"/>
      </w:pPr>
      <w:rPr>
        <w:rFonts w:hint="default"/>
        <w:lang w:val="en-US" w:eastAsia="en-US" w:bidi="en-US"/>
      </w:rPr>
    </w:lvl>
    <w:lvl w:ilvl="7" w:tplc="C9569A22">
      <w:numFmt w:val="bullet"/>
      <w:lvlText w:val="•"/>
      <w:lvlJc w:val="left"/>
      <w:pPr>
        <w:ind w:left="7076" w:hanging="720"/>
      </w:pPr>
      <w:rPr>
        <w:rFonts w:hint="default"/>
        <w:lang w:val="en-US" w:eastAsia="en-US" w:bidi="en-US"/>
      </w:rPr>
    </w:lvl>
    <w:lvl w:ilvl="8" w:tplc="8952A12A">
      <w:numFmt w:val="bullet"/>
      <w:lvlText w:val="•"/>
      <w:lvlJc w:val="left"/>
      <w:pPr>
        <w:ind w:left="8064" w:hanging="720"/>
      </w:pPr>
      <w:rPr>
        <w:rFonts w:hint="default"/>
        <w:lang w:val="en-US" w:eastAsia="en-US" w:bidi="en-US"/>
      </w:rPr>
    </w:lvl>
  </w:abstractNum>
  <w:abstractNum w:abstractNumId="29" w15:restartNumberingAfterBreak="0">
    <w:nsid w:val="7C6D2887"/>
    <w:multiLevelType w:val="hybridMultilevel"/>
    <w:tmpl w:val="FDD2E680"/>
    <w:lvl w:ilvl="0" w:tplc="523A0A10">
      <w:start w:val="1"/>
      <w:numFmt w:val="decimal"/>
      <w:lvlText w:val="(%1)"/>
      <w:lvlJc w:val="left"/>
      <w:pPr>
        <w:ind w:left="499" w:hanging="339"/>
      </w:pPr>
      <w:rPr>
        <w:rFonts w:ascii="Times New Roman" w:eastAsia="Times New Roman" w:hAnsi="Times New Roman" w:cs="Times New Roman" w:hint="default"/>
        <w:spacing w:val="-1"/>
        <w:w w:val="100"/>
        <w:sz w:val="24"/>
        <w:szCs w:val="24"/>
        <w:lang w:val="en-US" w:eastAsia="en-US" w:bidi="en-US"/>
      </w:rPr>
    </w:lvl>
    <w:lvl w:ilvl="1" w:tplc="5EF685C6">
      <w:numFmt w:val="bullet"/>
      <w:lvlText w:val="•"/>
      <w:lvlJc w:val="left"/>
      <w:pPr>
        <w:ind w:left="1487" w:hanging="339"/>
      </w:pPr>
      <w:rPr>
        <w:rFonts w:hint="default"/>
        <w:lang w:val="en-US" w:eastAsia="en-US" w:bidi="en-US"/>
      </w:rPr>
    </w:lvl>
    <w:lvl w:ilvl="2" w:tplc="846E04D8">
      <w:numFmt w:val="bullet"/>
      <w:lvlText w:val="•"/>
      <w:lvlJc w:val="left"/>
      <w:pPr>
        <w:ind w:left="2475" w:hanging="339"/>
      </w:pPr>
      <w:rPr>
        <w:rFonts w:hint="default"/>
        <w:lang w:val="en-US" w:eastAsia="en-US" w:bidi="en-US"/>
      </w:rPr>
    </w:lvl>
    <w:lvl w:ilvl="3" w:tplc="18B8A556">
      <w:numFmt w:val="bullet"/>
      <w:lvlText w:val="•"/>
      <w:lvlJc w:val="left"/>
      <w:pPr>
        <w:ind w:left="3463" w:hanging="339"/>
      </w:pPr>
      <w:rPr>
        <w:rFonts w:hint="default"/>
        <w:lang w:val="en-US" w:eastAsia="en-US" w:bidi="en-US"/>
      </w:rPr>
    </w:lvl>
    <w:lvl w:ilvl="4" w:tplc="46B6098E">
      <w:numFmt w:val="bullet"/>
      <w:lvlText w:val="•"/>
      <w:lvlJc w:val="left"/>
      <w:pPr>
        <w:ind w:left="4451" w:hanging="339"/>
      </w:pPr>
      <w:rPr>
        <w:rFonts w:hint="default"/>
        <w:lang w:val="en-US" w:eastAsia="en-US" w:bidi="en-US"/>
      </w:rPr>
    </w:lvl>
    <w:lvl w:ilvl="5" w:tplc="FEB87BE4">
      <w:numFmt w:val="bullet"/>
      <w:lvlText w:val="•"/>
      <w:lvlJc w:val="left"/>
      <w:pPr>
        <w:ind w:left="5439" w:hanging="339"/>
      </w:pPr>
      <w:rPr>
        <w:rFonts w:hint="default"/>
        <w:lang w:val="en-US" w:eastAsia="en-US" w:bidi="en-US"/>
      </w:rPr>
    </w:lvl>
    <w:lvl w:ilvl="6" w:tplc="523663D4">
      <w:numFmt w:val="bullet"/>
      <w:lvlText w:val="•"/>
      <w:lvlJc w:val="left"/>
      <w:pPr>
        <w:ind w:left="6427" w:hanging="339"/>
      </w:pPr>
      <w:rPr>
        <w:rFonts w:hint="default"/>
        <w:lang w:val="en-US" w:eastAsia="en-US" w:bidi="en-US"/>
      </w:rPr>
    </w:lvl>
    <w:lvl w:ilvl="7" w:tplc="1CCE715A">
      <w:numFmt w:val="bullet"/>
      <w:lvlText w:val="•"/>
      <w:lvlJc w:val="left"/>
      <w:pPr>
        <w:ind w:left="7415" w:hanging="339"/>
      </w:pPr>
      <w:rPr>
        <w:rFonts w:hint="default"/>
        <w:lang w:val="en-US" w:eastAsia="en-US" w:bidi="en-US"/>
      </w:rPr>
    </w:lvl>
    <w:lvl w:ilvl="8" w:tplc="2DE87B1C">
      <w:numFmt w:val="bullet"/>
      <w:lvlText w:val="•"/>
      <w:lvlJc w:val="left"/>
      <w:pPr>
        <w:ind w:left="8403" w:hanging="339"/>
      </w:pPr>
      <w:rPr>
        <w:rFonts w:hint="default"/>
        <w:lang w:val="en-US" w:eastAsia="en-US" w:bidi="en-US"/>
      </w:rPr>
    </w:lvl>
  </w:abstractNum>
  <w:abstractNum w:abstractNumId="30" w15:restartNumberingAfterBreak="0">
    <w:nsid w:val="7E17103C"/>
    <w:multiLevelType w:val="hybridMultilevel"/>
    <w:tmpl w:val="05EEC3E4"/>
    <w:lvl w:ilvl="0" w:tplc="BA04DE52">
      <w:start w:val="1"/>
      <w:numFmt w:val="lowerLetter"/>
      <w:lvlText w:val="(%1)"/>
      <w:lvlJc w:val="left"/>
      <w:pPr>
        <w:ind w:left="160" w:hanging="324"/>
      </w:pPr>
      <w:rPr>
        <w:rFonts w:ascii="Times New Roman" w:eastAsia="Times New Roman" w:hAnsi="Times New Roman" w:cs="Times New Roman" w:hint="default"/>
        <w:spacing w:val="-1"/>
        <w:w w:val="100"/>
        <w:sz w:val="24"/>
        <w:szCs w:val="24"/>
        <w:lang w:val="en-US" w:eastAsia="en-US" w:bidi="en-US"/>
      </w:rPr>
    </w:lvl>
    <w:lvl w:ilvl="1" w:tplc="A07AFB3E">
      <w:numFmt w:val="bullet"/>
      <w:lvlText w:val="•"/>
      <w:lvlJc w:val="left"/>
      <w:pPr>
        <w:ind w:left="1148" w:hanging="324"/>
      </w:pPr>
      <w:rPr>
        <w:rFonts w:hint="default"/>
        <w:lang w:val="en-US" w:eastAsia="en-US" w:bidi="en-US"/>
      </w:rPr>
    </w:lvl>
    <w:lvl w:ilvl="2" w:tplc="00C840EC">
      <w:numFmt w:val="bullet"/>
      <w:lvlText w:val="•"/>
      <w:lvlJc w:val="left"/>
      <w:pPr>
        <w:ind w:left="2136" w:hanging="324"/>
      </w:pPr>
      <w:rPr>
        <w:rFonts w:hint="default"/>
        <w:lang w:val="en-US" w:eastAsia="en-US" w:bidi="en-US"/>
      </w:rPr>
    </w:lvl>
    <w:lvl w:ilvl="3" w:tplc="2F289D82">
      <w:numFmt w:val="bullet"/>
      <w:lvlText w:val="•"/>
      <w:lvlJc w:val="left"/>
      <w:pPr>
        <w:ind w:left="3124" w:hanging="324"/>
      </w:pPr>
      <w:rPr>
        <w:rFonts w:hint="default"/>
        <w:lang w:val="en-US" w:eastAsia="en-US" w:bidi="en-US"/>
      </w:rPr>
    </w:lvl>
    <w:lvl w:ilvl="4" w:tplc="F0407122">
      <w:numFmt w:val="bullet"/>
      <w:lvlText w:val="•"/>
      <w:lvlJc w:val="left"/>
      <w:pPr>
        <w:ind w:left="4112" w:hanging="324"/>
      </w:pPr>
      <w:rPr>
        <w:rFonts w:hint="default"/>
        <w:lang w:val="en-US" w:eastAsia="en-US" w:bidi="en-US"/>
      </w:rPr>
    </w:lvl>
    <w:lvl w:ilvl="5" w:tplc="AD0A03E4">
      <w:numFmt w:val="bullet"/>
      <w:lvlText w:val="•"/>
      <w:lvlJc w:val="left"/>
      <w:pPr>
        <w:ind w:left="5100" w:hanging="324"/>
      </w:pPr>
      <w:rPr>
        <w:rFonts w:hint="default"/>
        <w:lang w:val="en-US" w:eastAsia="en-US" w:bidi="en-US"/>
      </w:rPr>
    </w:lvl>
    <w:lvl w:ilvl="6" w:tplc="BD9A4ADE">
      <w:numFmt w:val="bullet"/>
      <w:lvlText w:val="•"/>
      <w:lvlJc w:val="left"/>
      <w:pPr>
        <w:ind w:left="6088" w:hanging="324"/>
      </w:pPr>
      <w:rPr>
        <w:rFonts w:hint="default"/>
        <w:lang w:val="en-US" w:eastAsia="en-US" w:bidi="en-US"/>
      </w:rPr>
    </w:lvl>
    <w:lvl w:ilvl="7" w:tplc="801E77A4">
      <w:numFmt w:val="bullet"/>
      <w:lvlText w:val="•"/>
      <w:lvlJc w:val="left"/>
      <w:pPr>
        <w:ind w:left="7076" w:hanging="324"/>
      </w:pPr>
      <w:rPr>
        <w:rFonts w:hint="default"/>
        <w:lang w:val="en-US" w:eastAsia="en-US" w:bidi="en-US"/>
      </w:rPr>
    </w:lvl>
    <w:lvl w:ilvl="8" w:tplc="5D82AA3C">
      <w:numFmt w:val="bullet"/>
      <w:lvlText w:val="•"/>
      <w:lvlJc w:val="left"/>
      <w:pPr>
        <w:ind w:left="8064" w:hanging="324"/>
      </w:pPr>
      <w:rPr>
        <w:rFonts w:hint="default"/>
        <w:lang w:val="en-US" w:eastAsia="en-US" w:bidi="en-US"/>
      </w:rPr>
    </w:lvl>
  </w:abstractNum>
  <w:num w:numId="1">
    <w:abstractNumId w:val="17"/>
  </w:num>
  <w:num w:numId="2">
    <w:abstractNumId w:val="28"/>
  </w:num>
  <w:num w:numId="3">
    <w:abstractNumId w:val="7"/>
  </w:num>
  <w:num w:numId="4">
    <w:abstractNumId w:val="27"/>
  </w:num>
  <w:num w:numId="5">
    <w:abstractNumId w:val="16"/>
  </w:num>
  <w:num w:numId="6">
    <w:abstractNumId w:val="30"/>
  </w:num>
  <w:num w:numId="7">
    <w:abstractNumId w:val="13"/>
  </w:num>
  <w:num w:numId="8">
    <w:abstractNumId w:val="8"/>
  </w:num>
  <w:num w:numId="9">
    <w:abstractNumId w:val="2"/>
  </w:num>
  <w:num w:numId="10">
    <w:abstractNumId w:val="10"/>
  </w:num>
  <w:num w:numId="11">
    <w:abstractNumId w:val="22"/>
  </w:num>
  <w:num w:numId="12">
    <w:abstractNumId w:val="29"/>
  </w:num>
  <w:num w:numId="13">
    <w:abstractNumId w:val="14"/>
  </w:num>
  <w:num w:numId="14">
    <w:abstractNumId w:val="5"/>
  </w:num>
  <w:num w:numId="15">
    <w:abstractNumId w:val="3"/>
  </w:num>
  <w:num w:numId="16">
    <w:abstractNumId w:val="21"/>
  </w:num>
  <w:num w:numId="17">
    <w:abstractNumId w:val="0"/>
  </w:num>
  <w:num w:numId="18">
    <w:abstractNumId w:val="20"/>
  </w:num>
  <w:num w:numId="19">
    <w:abstractNumId w:val="4"/>
  </w:num>
  <w:num w:numId="20">
    <w:abstractNumId w:val="6"/>
  </w:num>
  <w:num w:numId="21">
    <w:abstractNumId w:val="9"/>
  </w:num>
  <w:num w:numId="22">
    <w:abstractNumId w:val="1"/>
  </w:num>
  <w:num w:numId="23">
    <w:abstractNumId w:val="15"/>
  </w:num>
  <w:num w:numId="24">
    <w:abstractNumId w:val="25"/>
  </w:num>
  <w:num w:numId="25">
    <w:abstractNumId w:val="23"/>
  </w:num>
  <w:num w:numId="26">
    <w:abstractNumId w:val="18"/>
  </w:num>
  <w:num w:numId="27">
    <w:abstractNumId w:val="24"/>
  </w:num>
  <w:num w:numId="28">
    <w:abstractNumId w:val="11"/>
  </w:num>
  <w:num w:numId="29">
    <w:abstractNumId w:val="26"/>
  </w:num>
  <w:num w:numId="30">
    <w:abstractNumId w:val="12"/>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Cory">
    <w15:presenceInfo w15:providerId="AD" w15:userId="S-1-5-21-26508437-1099126830-1169898988-26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4B"/>
    <w:rsid w:val="000254C9"/>
    <w:rsid w:val="0007681D"/>
    <w:rsid w:val="000C7348"/>
    <w:rsid w:val="00155DE5"/>
    <w:rsid w:val="001628E7"/>
    <w:rsid w:val="00167A4D"/>
    <w:rsid w:val="00176D82"/>
    <w:rsid w:val="001820DE"/>
    <w:rsid w:val="001D21F8"/>
    <w:rsid w:val="002246A9"/>
    <w:rsid w:val="00252F4D"/>
    <w:rsid w:val="00265CEF"/>
    <w:rsid w:val="00291D78"/>
    <w:rsid w:val="0031525F"/>
    <w:rsid w:val="00315D7E"/>
    <w:rsid w:val="0035565C"/>
    <w:rsid w:val="003634B5"/>
    <w:rsid w:val="00370EFD"/>
    <w:rsid w:val="003868D4"/>
    <w:rsid w:val="00397CE2"/>
    <w:rsid w:val="003A27F3"/>
    <w:rsid w:val="003B3994"/>
    <w:rsid w:val="003B5356"/>
    <w:rsid w:val="003B775B"/>
    <w:rsid w:val="003D23A2"/>
    <w:rsid w:val="003E7A57"/>
    <w:rsid w:val="00411A5D"/>
    <w:rsid w:val="0042340D"/>
    <w:rsid w:val="00426E86"/>
    <w:rsid w:val="00431EBC"/>
    <w:rsid w:val="00436C1D"/>
    <w:rsid w:val="004474EC"/>
    <w:rsid w:val="00453268"/>
    <w:rsid w:val="00456515"/>
    <w:rsid w:val="00471E78"/>
    <w:rsid w:val="004843EA"/>
    <w:rsid w:val="00490E26"/>
    <w:rsid w:val="00494182"/>
    <w:rsid w:val="004B1BF2"/>
    <w:rsid w:val="004B4CA1"/>
    <w:rsid w:val="004C7319"/>
    <w:rsid w:val="004D22F4"/>
    <w:rsid w:val="004E7D17"/>
    <w:rsid w:val="004F2D95"/>
    <w:rsid w:val="004F5439"/>
    <w:rsid w:val="005051A3"/>
    <w:rsid w:val="00511850"/>
    <w:rsid w:val="00541DD7"/>
    <w:rsid w:val="00562093"/>
    <w:rsid w:val="005B2CB5"/>
    <w:rsid w:val="005B3105"/>
    <w:rsid w:val="005B353D"/>
    <w:rsid w:val="005D2A64"/>
    <w:rsid w:val="005E023E"/>
    <w:rsid w:val="005E2DCD"/>
    <w:rsid w:val="005F3575"/>
    <w:rsid w:val="005F7E83"/>
    <w:rsid w:val="006E02AC"/>
    <w:rsid w:val="00791563"/>
    <w:rsid w:val="008024DE"/>
    <w:rsid w:val="0084038D"/>
    <w:rsid w:val="0084102B"/>
    <w:rsid w:val="00850AE1"/>
    <w:rsid w:val="00861F51"/>
    <w:rsid w:val="00872217"/>
    <w:rsid w:val="00891BBE"/>
    <w:rsid w:val="00896639"/>
    <w:rsid w:val="008B3EE3"/>
    <w:rsid w:val="008C7E1E"/>
    <w:rsid w:val="008D48B1"/>
    <w:rsid w:val="008F49A4"/>
    <w:rsid w:val="0091576B"/>
    <w:rsid w:val="00920437"/>
    <w:rsid w:val="0096462F"/>
    <w:rsid w:val="009A5998"/>
    <w:rsid w:val="009A6160"/>
    <w:rsid w:val="009B680A"/>
    <w:rsid w:val="009C1150"/>
    <w:rsid w:val="00A132AA"/>
    <w:rsid w:val="00A2530C"/>
    <w:rsid w:val="00A41BD6"/>
    <w:rsid w:val="00A85987"/>
    <w:rsid w:val="00A85BCF"/>
    <w:rsid w:val="00AB3DBC"/>
    <w:rsid w:val="00AD124B"/>
    <w:rsid w:val="00B10EF3"/>
    <w:rsid w:val="00B73193"/>
    <w:rsid w:val="00B8402C"/>
    <w:rsid w:val="00B947EE"/>
    <w:rsid w:val="00BE6168"/>
    <w:rsid w:val="00C141DD"/>
    <w:rsid w:val="00C256F8"/>
    <w:rsid w:val="00C25F13"/>
    <w:rsid w:val="00C503C1"/>
    <w:rsid w:val="00C748DD"/>
    <w:rsid w:val="00C962D6"/>
    <w:rsid w:val="00CA1C71"/>
    <w:rsid w:val="00CB6118"/>
    <w:rsid w:val="00CC724C"/>
    <w:rsid w:val="00CD40EF"/>
    <w:rsid w:val="00CE57A6"/>
    <w:rsid w:val="00D12EE7"/>
    <w:rsid w:val="00D2153D"/>
    <w:rsid w:val="00D215B8"/>
    <w:rsid w:val="00D2486A"/>
    <w:rsid w:val="00D61E9C"/>
    <w:rsid w:val="00D93727"/>
    <w:rsid w:val="00DB408A"/>
    <w:rsid w:val="00DC7C85"/>
    <w:rsid w:val="00E15931"/>
    <w:rsid w:val="00E22682"/>
    <w:rsid w:val="00E86DCC"/>
    <w:rsid w:val="00E904B5"/>
    <w:rsid w:val="00E95BED"/>
    <w:rsid w:val="00EA6191"/>
    <w:rsid w:val="00EA7C72"/>
    <w:rsid w:val="00EC4256"/>
    <w:rsid w:val="00ED5BD0"/>
    <w:rsid w:val="00EF13F2"/>
    <w:rsid w:val="00F14234"/>
    <w:rsid w:val="00F203E0"/>
    <w:rsid w:val="00F26807"/>
    <w:rsid w:val="00F6651D"/>
    <w:rsid w:val="00F949FE"/>
    <w:rsid w:val="00F97EE2"/>
    <w:rsid w:val="00FC7C8B"/>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DCE38"/>
  <w15:docId w15:val="{D5F1A97A-F4A3-4D32-A877-15F0CCE4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60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60" w:hanging="721"/>
    </w:pPr>
  </w:style>
  <w:style w:type="paragraph" w:customStyle="1" w:styleId="TableParagraph">
    <w:name w:val="Table Paragraph"/>
    <w:basedOn w:val="Normal"/>
    <w:uiPriority w:val="1"/>
    <w:qFormat/>
    <w:pPr>
      <w:spacing w:before="133"/>
    </w:pPr>
  </w:style>
  <w:style w:type="paragraph" w:styleId="BodyText2">
    <w:name w:val="Body Text 2"/>
    <w:basedOn w:val="Normal"/>
    <w:link w:val="BodyText2Char"/>
    <w:uiPriority w:val="99"/>
    <w:semiHidden/>
    <w:unhideWhenUsed/>
    <w:rsid w:val="00AB3DBC"/>
    <w:pPr>
      <w:spacing w:after="120" w:line="480" w:lineRule="auto"/>
    </w:pPr>
  </w:style>
  <w:style w:type="character" w:customStyle="1" w:styleId="BodyText2Char">
    <w:name w:val="Body Text 2 Char"/>
    <w:basedOn w:val="DefaultParagraphFont"/>
    <w:link w:val="BodyText2"/>
    <w:uiPriority w:val="99"/>
    <w:semiHidden/>
    <w:rsid w:val="00AB3DBC"/>
    <w:rPr>
      <w:rFonts w:ascii="Times New Roman" w:eastAsia="Times New Roman" w:hAnsi="Times New Roman" w:cs="Times New Roman"/>
      <w:lang w:bidi="en-US"/>
    </w:rPr>
  </w:style>
  <w:style w:type="character" w:styleId="Hyperlink">
    <w:name w:val="Hyperlink"/>
    <w:basedOn w:val="DefaultParagraphFont"/>
    <w:uiPriority w:val="99"/>
    <w:unhideWhenUsed/>
    <w:rsid w:val="00AB3DBC"/>
    <w:rPr>
      <w:color w:val="0563C1"/>
      <w:u w:val="single"/>
    </w:rPr>
  </w:style>
  <w:style w:type="paragraph" w:styleId="TOC1">
    <w:name w:val="toc 1"/>
    <w:basedOn w:val="Normal"/>
    <w:next w:val="Normal"/>
    <w:autoRedefine/>
    <w:uiPriority w:val="39"/>
    <w:unhideWhenUsed/>
    <w:rsid w:val="00920437"/>
    <w:pPr>
      <w:widowControl/>
      <w:tabs>
        <w:tab w:val="left" w:pos="1440"/>
        <w:tab w:val="right" w:leader="dot" w:pos="9350"/>
      </w:tabs>
      <w:contextualSpacing/>
    </w:pPr>
    <w:rPr>
      <w:rFonts w:ascii="Arial" w:hAnsi="Arial" w:cs="Arial"/>
      <w:b/>
      <w:noProof/>
      <w:sz w:val="20"/>
      <w:szCs w:val="20"/>
      <w:lang w:bidi="ar-SA"/>
    </w:rPr>
  </w:style>
  <w:style w:type="paragraph" w:styleId="TOCHeading">
    <w:name w:val="TOC Heading"/>
    <w:basedOn w:val="Heading1"/>
    <w:next w:val="Normal"/>
    <w:uiPriority w:val="39"/>
    <w:unhideWhenUsed/>
    <w:qFormat/>
    <w:rsid w:val="00AB3DBC"/>
    <w:pPr>
      <w:keepNext/>
      <w:keepLines/>
      <w:widowControl/>
      <w:autoSpaceDE/>
      <w:autoSpaceDN/>
      <w:spacing w:before="240" w:line="259" w:lineRule="auto"/>
      <w:ind w:left="0" w:firstLine="0"/>
      <w:jc w:val="both"/>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3A27F3"/>
    <w:pPr>
      <w:keepNext/>
      <w:keepLines/>
      <w:widowControl/>
      <w:tabs>
        <w:tab w:val="left" w:pos="660"/>
        <w:tab w:val="right" w:leader="dot" w:pos="9350"/>
      </w:tabs>
      <w:autoSpaceDE/>
      <w:autoSpaceDN/>
      <w:ind w:left="216"/>
      <w:contextualSpacing/>
    </w:pPr>
    <w:rPr>
      <w:rFonts w:ascii="Arial" w:eastAsiaTheme="minorHAnsi" w:hAnsi="Arial" w:cs="Arial"/>
      <w:sz w:val="20"/>
      <w:szCs w:val="20"/>
      <w:lang w:bidi="ar-SA"/>
    </w:rPr>
  </w:style>
  <w:style w:type="character" w:customStyle="1" w:styleId="Heading1Char">
    <w:name w:val="Heading 1 Char"/>
    <w:basedOn w:val="DefaultParagraphFont"/>
    <w:link w:val="Heading1"/>
    <w:uiPriority w:val="1"/>
    <w:rsid w:val="00CD40EF"/>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CD40EF"/>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D4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E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896639"/>
    <w:rPr>
      <w:sz w:val="16"/>
      <w:szCs w:val="16"/>
    </w:rPr>
  </w:style>
  <w:style w:type="paragraph" w:styleId="CommentText">
    <w:name w:val="annotation text"/>
    <w:basedOn w:val="Normal"/>
    <w:link w:val="CommentTextChar"/>
    <w:uiPriority w:val="99"/>
    <w:semiHidden/>
    <w:unhideWhenUsed/>
    <w:rsid w:val="00896639"/>
    <w:rPr>
      <w:sz w:val="20"/>
      <w:szCs w:val="20"/>
    </w:rPr>
  </w:style>
  <w:style w:type="character" w:customStyle="1" w:styleId="CommentTextChar">
    <w:name w:val="Comment Text Char"/>
    <w:basedOn w:val="DefaultParagraphFont"/>
    <w:link w:val="CommentText"/>
    <w:uiPriority w:val="99"/>
    <w:semiHidden/>
    <w:rsid w:val="0089663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96639"/>
    <w:rPr>
      <w:b/>
      <w:bCs/>
    </w:rPr>
  </w:style>
  <w:style w:type="character" w:customStyle="1" w:styleId="CommentSubjectChar">
    <w:name w:val="Comment Subject Char"/>
    <w:basedOn w:val="CommentTextChar"/>
    <w:link w:val="CommentSubject"/>
    <w:uiPriority w:val="99"/>
    <w:semiHidden/>
    <w:rsid w:val="00896639"/>
    <w:rPr>
      <w:rFonts w:ascii="Times New Roman" w:eastAsia="Times New Roman" w:hAnsi="Times New Roman" w:cs="Times New Roman"/>
      <w:b/>
      <w:bCs/>
      <w:sz w:val="20"/>
      <w:szCs w:val="20"/>
      <w:lang w:bidi="en-US"/>
    </w:rPr>
  </w:style>
  <w:style w:type="character" w:customStyle="1" w:styleId="ListParagraphChar">
    <w:name w:val="List Paragraph Char"/>
    <w:link w:val="ListParagraph"/>
    <w:uiPriority w:val="1"/>
    <w:locked/>
    <w:rsid w:val="005D2A64"/>
    <w:rPr>
      <w:rFonts w:ascii="Times New Roman" w:eastAsia="Times New Roman" w:hAnsi="Times New Roman" w:cs="Times New Roman"/>
      <w:lang w:bidi="en-US"/>
    </w:rPr>
  </w:style>
  <w:style w:type="paragraph" w:customStyle="1" w:styleId="Default">
    <w:name w:val="Default"/>
    <w:uiPriority w:val="99"/>
    <w:rsid w:val="004B1BF2"/>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3268"/>
    <w:pPr>
      <w:tabs>
        <w:tab w:val="center" w:pos="4680"/>
        <w:tab w:val="right" w:pos="9360"/>
      </w:tabs>
    </w:pPr>
  </w:style>
  <w:style w:type="character" w:customStyle="1" w:styleId="HeaderChar">
    <w:name w:val="Header Char"/>
    <w:basedOn w:val="DefaultParagraphFont"/>
    <w:link w:val="Header"/>
    <w:uiPriority w:val="99"/>
    <w:rsid w:val="00453268"/>
    <w:rPr>
      <w:rFonts w:ascii="Times New Roman" w:eastAsia="Times New Roman" w:hAnsi="Times New Roman" w:cs="Times New Roman"/>
      <w:lang w:bidi="en-US"/>
    </w:rPr>
  </w:style>
  <w:style w:type="paragraph" w:styleId="Footer">
    <w:name w:val="footer"/>
    <w:basedOn w:val="Normal"/>
    <w:link w:val="FooterChar"/>
    <w:uiPriority w:val="99"/>
    <w:unhideWhenUsed/>
    <w:rsid w:val="00453268"/>
    <w:pPr>
      <w:tabs>
        <w:tab w:val="center" w:pos="4680"/>
        <w:tab w:val="right" w:pos="9360"/>
      </w:tabs>
    </w:pPr>
  </w:style>
  <w:style w:type="character" w:customStyle="1" w:styleId="FooterChar">
    <w:name w:val="Footer Char"/>
    <w:basedOn w:val="DefaultParagraphFont"/>
    <w:link w:val="Footer"/>
    <w:uiPriority w:val="99"/>
    <w:rsid w:val="00453268"/>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5B353D"/>
    <w:rPr>
      <w:color w:val="808080"/>
    </w:rPr>
  </w:style>
  <w:style w:type="paragraph" w:styleId="Revision">
    <w:name w:val="Revision"/>
    <w:hidden/>
    <w:uiPriority w:val="99"/>
    <w:semiHidden/>
    <w:rsid w:val="00D93727"/>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ferfederalworkforce.gov/contrac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C-invoices@ati.org"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706E9919A840748C4668BB2884291A"/>
        <w:category>
          <w:name w:val="General"/>
          <w:gallery w:val="placeholder"/>
        </w:category>
        <w:types>
          <w:type w:val="bbPlcHdr"/>
        </w:types>
        <w:behaviors>
          <w:behavior w:val="content"/>
        </w:behaviors>
        <w:guid w:val="{46663FCA-B72C-47F0-BCD8-E8ED3749A156}"/>
      </w:docPartPr>
      <w:docPartBody>
        <w:p w:rsidR="00830B8A" w:rsidRDefault="002667B3" w:rsidP="002667B3">
          <w:pPr>
            <w:pStyle w:val="60706E9919A840748C4668BB2884291A"/>
          </w:pPr>
          <w:r w:rsidRPr="00A71625">
            <w:rPr>
              <w:rStyle w:val="PlaceholderText"/>
              <w:highlight w:val="yellow"/>
              <w:u w:val="single"/>
            </w:rPr>
            <w:t>Click here to enter name</w:t>
          </w:r>
        </w:p>
      </w:docPartBody>
    </w:docPart>
    <w:docPart>
      <w:docPartPr>
        <w:name w:val="F20C61E0E9EE44C282934834400A9521"/>
        <w:category>
          <w:name w:val="General"/>
          <w:gallery w:val="placeholder"/>
        </w:category>
        <w:types>
          <w:type w:val="bbPlcHdr"/>
        </w:types>
        <w:behaviors>
          <w:behavior w:val="content"/>
        </w:behaviors>
        <w:guid w:val="{9E3810E5-58F8-4181-A7FF-B2E069F736D1}"/>
      </w:docPartPr>
      <w:docPartBody>
        <w:p w:rsidR="00830B8A" w:rsidRDefault="002667B3" w:rsidP="002667B3">
          <w:pPr>
            <w:pStyle w:val="F20C61E0E9EE44C282934834400A9521"/>
          </w:pPr>
          <w:r w:rsidRPr="00A71625">
            <w:rPr>
              <w:rStyle w:val="PlaceholderText"/>
              <w:highlight w:val="yellow"/>
              <w:u w:val="single"/>
            </w:rPr>
            <w:t xml:space="preserve">Click here to </w:t>
          </w:r>
          <w:r w:rsidRPr="00400CED">
            <w:rPr>
              <w:rStyle w:val="PlaceholderText"/>
              <w:highlight w:val="yellow"/>
              <w:u w:val="single"/>
            </w:rPr>
            <w:t>enter title</w:t>
          </w:r>
        </w:p>
      </w:docPartBody>
    </w:docPart>
    <w:docPart>
      <w:docPartPr>
        <w:name w:val="45F66463D5B6409C92001DD00928CA52"/>
        <w:category>
          <w:name w:val="General"/>
          <w:gallery w:val="placeholder"/>
        </w:category>
        <w:types>
          <w:type w:val="bbPlcHdr"/>
        </w:types>
        <w:behaviors>
          <w:behavior w:val="content"/>
        </w:behaviors>
        <w:guid w:val="{5EB55E73-1E2D-4CC1-8BC0-EF7C29D87C8E}"/>
      </w:docPartPr>
      <w:docPartBody>
        <w:p w:rsidR="00830B8A" w:rsidRDefault="002667B3" w:rsidP="002667B3">
          <w:pPr>
            <w:pStyle w:val="45F66463D5B6409C92001DD00928CA52"/>
          </w:pPr>
          <w:r w:rsidRPr="00A71625">
            <w:rPr>
              <w:rStyle w:val="PlaceholderText"/>
              <w:highlight w:val="yellow"/>
              <w:u w:val="single"/>
            </w:rPr>
            <w:t xml:space="preserve">Click here to enter </w:t>
          </w:r>
          <w:r>
            <w:rPr>
              <w:rStyle w:val="PlaceholderText"/>
              <w:highlight w:val="yellow"/>
              <w:u w:val="single"/>
            </w:rPr>
            <w:t xml:space="preserve">organization </w:t>
          </w:r>
          <w:r w:rsidRPr="00A71625">
            <w:rPr>
              <w:rStyle w:val="PlaceholderText"/>
              <w:highlight w:val="yellow"/>
              <w:u w:val="single"/>
            </w:rPr>
            <w:t>name</w:t>
          </w:r>
        </w:p>
      </w:docPartBody>
    </w:docPart>
    <w:docPart>
      <w:docPartPr>
        <w:name w:val="92019FC6441F47E1999F5A9DC6900B4A"/>
        <w:category>
          <w:name w:val="General"/>
          <w:gallery w:val="placeholder"/>
        </w:category>
        <w:types>
          <w:type w:val="bbPlcHdr"/>
        </w:types>
        <w:behaviors>
          <w:behavior w:val="content"/>
        </w:behaviors>
        <w:guid w:val="{8E163050-3371-4DA8-9B12-85BA9B8CCBAF}"/>
      </w:docPartPr>
      <w:docPartBody>
        <w:p w:rsidR="00830B8A" w:rsidRDefault="002667B3" w:rsidP="002667B3">
          <w:pPr>
            <w:pStyle w:val="92019FC6441F47E1999F5A9DC6900B4A"/>
          </w:pPr>
          <w:r w:rsidRPr="00A71625">
            <w:rPr>
              <w:rStyle w:val="PlaceholderText"/>
              <w:highlight w:val="yellow"/>
              <w:u w:val="single"/>
            </w:rPr>
            <w:t xml:space="preserve">Click here to enter </w:t>
          </w:r>
          <w:r>
            <w:rPr>
              <w:rStyle w:val="PlaceholderText"/>
              <w:highlight w:val="yellow"/>
              <w:u w:val="single"/>
            </w:rPr>
            <w:t xml:space="preserve">organization </w:t>
          </w:r>
          <w:r w:rsidRPr="007521F0">
            <w:rPr>
              <w:rStyle w:val="PlaceholderText"/>
              <w:highlight w:val="yellow"/>
              <w:u w:val="single"/>
            </w:rPr>
            <w:t>address</w:t>
          </w:r>
        </w:p>
      </w:docPartBody>
    </w:docPart>
    <w:docPart>
      <w:docPartPr>
        <w:name w:val="028D3CA260CC48D2A0E1B9CDB3CD33A7"/>
        <w:category>
          <w:name w:val="General"/>
          <w:gallery w:val="placeholder"/>
        </w:category>
        <w:types>
          <w:type w:val="bbPlcHdr"/>
        </w:types>
        <w:behaviors>
          <w:behavior w:val="content"/>
        </w:behaviors>
        <w:guid w:val="{5A3B7C0F-E239-4EA1-BEA9-5979B96E2061}"/>
      </w:docPartPr>
      <w:docPartBody>
        <w:p w:rsidR="00830B8A" w:rsidRDefault="002667B3" w:rsidP="002667B3">
          <w:pPr>
            <w:pStyle w:val="028D3CA260CC48D2A0E1B9CDB3CD33A7"/>
          </w:pPr>
          <w:r w:rsidRPr="00A71625">
            <w:rPr>
              <w:rStyle w:val="PlaceholderText"/>
              <w:highlight w:val="yellow"/>
              <w:u w:val="single"/>
            </w:rPr>
            <w:t xml:space="preserve">Click here to enter </w:t>
          </w:r>
          <w:r>
            <w:rPr>
              <w:rStyle w:val="PlaceholderText"/>
              <w:highlight w:val="yellow"/>
              <w:u w:val="single"/>
            </w:rPr>
            <w:t xml:space="preserve">organization </w:t>
          </w:r>
          <w:r w:rsidRPr="007521F0">
            <w:rPr>
              <w:rStyle w:val="PlaceholderText"/>
              <w:highlight w:val="yellow"/>
              <w:u w:val="single"/>
            </w:rPr>
            <w:t>address</w:t>
          </w:r>
        </w:p>
      </w:docPartBody>
    </w:docPart>
    <w:docPart>
      <w:docPartPr>
        <w:name w:val="51DB28E8CB0A4A608C1FC77BEB6D4422"/>
        <w:category>
          <w:name w:val="General"/>
          <w:gallery w:val="placeholder"/>
        </w:category>
        <w:types>
          <w:type w:val="bbPlcHdr"/>
        </w:types>
        <w:behaviors>
          <w:behavior w:val="content"/>
        </w:behaviors>
        <w:guid w:val="{AE9E36A7-ECFF-456D-996E-A614CE80E8C4}"/>
      </w:docPartPr>
      <w:docPartBody>
        <w:p w:rsidR="00830B8A" w:rsidRDefault="002667B3" w:rsidP="002667B3">
          <w:pPr>
            <w:pStyle w:val="51DB28E8CB0A4A608C1FC77BEB6D4422"/>
          </w:pPr>
          <w:r w:rsidRPr="00A71625">
            <w:rPr>
              <w:rStyle w:val="PlaceholderText"/>
              <w:highlight w:val="yellow"/>
              <w:u w:val="single"/>
            </w:rPr>
            <w:t xml:space="preserve">Click here to </w:t>
          </w:r>
          <w:r w:rsidRPr="007521F0">
            <w:rPr>
              <w:rStyle w:val="PlaceholderText"/>
              <w:highlight w:val="yellow"/>
              <w:u w:val="single"/>
            </w:rPr>
            <w:t>enter phone number</w:t>
          </w:r>
        </w:p>
      </w:docPartBody>
    </w:docPart>
    <w:docPart>
      <w:docPartPr>
        <w:name w:val="5FCCA6E14E8C49AEA51955843A14D615"/>
        <w:category>
          <w:name w:val="General"/>
          <w:gallery w:val="placeholder"/>
        </w:category>
        <w:types>
          <w:type w:val="bbPlcHdr"/>
        </w:types>
        <w:behaviors>
          <w:behavior w:val="content"/>
        </w:behaviors>
        <w:guid w:val="{82213505-2656-4745-8F12-62A997D8F938}"/>
      </w:docPartPr>
      <w:docPartBody>
        <w:p w:rsidR="00830B8A" w:rsidRDefault="002667B3" w:rsidP="002667B3">
          <w:pPr>
            <w:pStyle w:val="5FCCA6E14E8C49AEA51955843A14D615"/>
          </w:pPr>
          <w:r w:rsidRPr="00A71625">
            <w:rPr>
              <w:rStyle w:val="PlaceholderText"/>
              <w:highlight w:val="yellow"/>
              <w:u w:val="single"/>
            </w:rPr>
            <w:t xml:space="preserve">Click here to </w:t>
          </w:r>
          <w:r w:rsidRPr="007521F0">
            <w:rPr>
              <w:rStyle w:val="PlaceholderText"/>
              <w:highlight w:val="yellow"/>
              <w:u w:val="single"/>
            </w:rPr>
            <w:t>enter email address</w:t>
          </w:r>
        </w:p>
      </w:docPartBody>
    </w:docPart>
    <w:docPart>
      <w:docPartPr>
        <w:name w:val="86011F2E300F4275BB9779A9AFD30D18"/>
        <w:category>
          <w:name w:val="General"/>
          <w:gallery w:val="placeholder"/>
        </w:category>
        <w:types>
          <w:type w:val="bbPlcHdr"/>
        </w:types>
        <w:behaviors>
          <w:behavior w:val="content"/>
        </w:behaviors>
        <w:guid w:val="{BEF131A7-7DA4-4D24-8E86-EE00C6948D81}"/>
      </w:docPartPr>
      <w:docPartBody>
        <w:p w:rsidR="00830B8A" w:rsidRDefault="002667B3" w:rsidP="002667B3">
          <w:pPr>
            <w:pStyle w:val="86011F2E300F4275BB9779A9AFD30D18"/>
          </w:pPr>
          <w:r w:rsidRPr="00A71625">
            <w:rPr>
              <w:rStyle w:val="PlaceholderText"/>
              <w:highlight w:val="yellow"/>
              <w:u w:val="single"/>
            </w:rPr>
            <w:t>Click here to enter name</w:t>
          </w:r>
        </w:p>
      </w:docPartBody>
    </w:docPart>
    <w:docPart>
      <w:docPartPr>
        <w:name w:val="B33C78B864914986BCB5117D73CD679E"/>
        <w:category>
          <w:name w:val="General"/>
          <w:gallery w:val="placeholder"/>
        </w:category>
        <w:types>
          <w:type w:val="bbPlcHdr"/>
        </w:types>
        <w:behaviors>
          <w:behavior w:val="content"/>
        </w:behaviors>
        <w:guid w:val="{84A35995-08CD-4B77-8538-7ECEA9F181AD}"/>
      </w:docPartPr>
      <w:docPartBody>
        <w:p w:rsidR="00830B8A" w:rsidRDefault="002667B3" w:rsidP="002667B3">
          <w:pPr>
            <w:pStyle w:val="B33C78B864914986BCB5117D73CD679E"/>
          </w:pPr>
          <w:r w:rsidRPr="00A71625">
            <w:rPr>
              <w:rStyle w:val="PlaceholderText"/>
              <w:highlight w:val="yellow"/>
              <w:u w:val="single"/>
            </w:rPr>
            <w:t xml:space="preserve">Click here to </w:t>
          </w:r>
          <w:r w:rsidRPr="00400CED">
            <w:rPr>
              <w:rStyle w:val="PlaceholderText"/>
              <w:highlight w:val="yellow"/>
              <w:u w:val="single"/>
            </w:rPr>
            <w:t>enter title</w:t>
          </w:r>
        </w:p>
      </w:docPartBody>
    </w:docPart>
    <w:docPart>
      <w:docPartPr>
        <w:name w:val="5091F1E5E63D45EE9235DE2C958A8366"/>
        <w:category>
          <w:name w:val="General"/>
          <w:gallery w:val="placeholder"/>
        </w:category>
        <w:types>
          <w:type w:val="bbPlcHdr"/>
        </w:types>
        <w:behaviors>
          <w:behavior w:val="content"/>
        </w:behaviors>
        <w:guid w:val="{5E162EC6-1A2D-492E-9329-271E77361672}"/>
      </w:docPartPr>
      <w:docPartBody>
        <w:p w:rsidR="00830B8A" w:rsidRDefault="002667B3" w:rsidP="002667B3">
          <w:pPr>
            <w:pStyle w:val="5091F1E5E63D45EE9235DE2C958A8366"/>
          </w:pPr>
          <w:r w:rsidRPr="00A71625">
            <w:rPr>
              <w:rStyle w:val="PlaceholderText"/>
              <w:highlight w:val="yellow"/>
              <w:u w:val="single"/>
            </w:rPr>
            <w:t xml:space="preserve">Click here to enter </w:t>
          </w:r>
          <w:r>
            <w:rPr>
              <w:rStyle w:val="PlaceholderText"/>
              <w:highlight w:val="yellow"/>
              <w:u w:val="single"/>
            </w:rPr>
            <w:t xml:space="preserve">organization </w:t>
          </w:r>
          <w:r w:rsidRPr="00A71625">
            <w:rPr>
              <w:rStyle w:val="PlaceholderText"/>
              <w:highlight w:val="yellow"/>
              <w:u w:val="single"/>
            </w:rPr>
            <w:t>name</w:t>
          </w:r>
        </w:p>
      </w:docPartBody>
    </w:docPart>
    <w:docPart>
      <w:docPartPr>
        <w:name w:val="D6A3CA70E737459B8A78282886DAB400"/>
        <w:category>
          <w:name w:val="General"/>
          <w:gallery w:val="placeholder"/>
        </w:category>
        <w:types>
          <w:type w:val="bbPlcHdr"/>
        </w:types>
        <w:behaviors>
          <w:behavior w:val="content"/>
        </w:behaviors>
        <w:guid w:val="{74827563-7206-45E3-B332-5DEFB618BC36}"/>
      </w:docPartPr>
      <w:docPartBody>
        <w:p w:rsidR="00830B8A" w:rsidRDefault="002667B3" w:rsidP="002667B3">
          <w:pPr>
            <w:pStyle w:val="D6A3CA70E737459B8A78282886DAB400"/>
          </w:pPr>
          <w:r w:rsidRPr="00A71625">
            <w:rPr>
              <w:rStyle w:val="PlaceholderText"/>
              <w:highlight w:val="yellow"/>
              <w:u w:val="single"/>
            </w:rPr>
            <w:t xml:space="preserve">Click here to enter </w:t>
          </w:r>
          <w:r>
            <w:rPr>
              <w:rStyle w:val="PlaceholderText"/>
              <w:highlight w:val="yellow"/>
              <w:u w:val="single"/>
            </w:rPr>
            <w:t xml:space="preserve">organization </w:t>
          </w:r>
          <w:r w:rsidRPr="007521F0">
            <w:rPr>
              <w:rStyle w:val="PlaceholderText"/>
              <w:highlight w:val="yellow"/>
              <w:u w:val="single"/>
            </w:rPr>
            <w:t>address</w:t>
          </w:r>
        </w:p>
      </w:docPartBody>
    </w:docPart>
    <w:docPart>
      <w:docPartPr>
        <w:name w:val="E9127A1D4FB44F0AB8DD6612F1F2AB2C"/>
        <w:category>
          <w:name w:val="General"/>
          <w:gallery w:val="placeholder"/>
        </w:category>
        <w:types>
          <w:type w:val="bbPlcHdr"/>
        </w:types>
        <w:behaviors>
          <w:behavior w:val="content"/>
        </w:behaviors>
        <w:guid w:val="{E75B6055-A180-4C9F-8C9E-75E578B75EEF}"/>
      </w:docPartPr>
      <w:docPartBody>
        <w:p w:rsidR="00830B8A" w:rsidRDefault="002667B3" w:rsidP="002667B3">
          <w:pPr>
            <w:pStyle w:val="E9127A1D4FB44F0AB8DD6612F1F2AB2C"/>
          </w:pPr>
          <w:r w:rsidRPr="00A71625">
            <w:rPr>
              <w:rStyle w:val="PlaceholderText"/>
              <w:highlight w:val="yellow"/>
              <w:u w:val="single"/>
            </w:rPr>
            <w:t xml:space="preserve">Click here to enter </w:t>
          </w:r>
          <w:r>
            <w:rPr>
              <w:rStyle w:val="PlaceholderText"/>
              <w:highlight w:val="yellow"/>
              <w:u w:val="single"/>
            </w:rPr>
            <w:t xml:space="preserve">organization </w:t>
          </w:r>
          <w:r w:rsidRPr="007521F0">
            <w:rPr>
              <w:rStyle w:val="PlaceholderText"/>
              <w:highlight w:val="yellow"/>
              <w:u w:val="single"/>
            </w:rPr>
            <w:t>address</w:t>
          </w:r>
        </w:p>
      </w:docPartBody>
    </w:docPart>
    <w:docPart>
      <w:docPartPr>
        <w:name w:val="677676611F3849D48FC69B20FDDB8F24"/>
        <w:category>
          <w:name w:val="General"/>
          <w:gallery w:val="placeholder"/>
        </w:category>
        <w:types>
          <w:type w:val="bbPlcHdr"/>
        </w:types>
        <w:behaviors>
          <w:behavior w:val="content"/>
        </w:behaviors>
        <w:guid w:val="{8B817C06-8125-4453-A2B9-0811E8EF71BB}"/>
      </w:docPartPr>
      <w:docPartBody>
        <w:p w:rsidR="00830B8A" w:rsidRDefault="002667B3" w:rsidP="002667B3">
          <w:pPr>
            <w:pStyle w:val="677676611F3849D48FC69B20FDDB8F24"/>
          </w:pPr>
          <w:r w:rsidRPr="00A71625">
            <w:rPr>
              <w:rStyle w:val="PlaceholderText"/>
              <w:highlight w:val="yellow"/>
              <w:u w:val="single"/>
            </w:rPr>
            <w:t xml:space="preserve">Click here to </w:t>
          </w:r>
          <w:r w:rsidRPr="007521F0">
            <w:rPr>
              <w:rStyle w:val="PlaceholderText"/>
              <w:highlight w:val="yellow"/>
              <w:u w:val="single"/>
            </w:rPr>
            <w:t>enter phone number</w:t>
          </w:r>
        </w:p>
      </w:docPartBody>
    </w:docPart>
    <w:docPart>
      <w:docPartPr>
        <w:name w:val="691DB3458E644664ABBBDD816B95896B"/>
        <w:category>
          <w:name w:val="General"/>
          <w:gallery w:val="placeholder"/>
        </w:category>
        <w:types>
          <w:type w:val="bbPlcHdr"/>
        </w:types>
        <w:behaviors>
          <w:behavior w:val="content"/>
        </w:behaviors>
        <w:guid w:val="{8DCA9C76-282B-4EC9-AC47-F8A32F03808A}"/>
      </w:docPartPr>
      <w:docPartBody>
        <w:p w:rsidR="00830B8A" w:rsidRDefault="002667B3" w:rsidP="002667B3">
          <w:pPr>
            <w:pStyle w:val="691DB3458E644664ABBBDD816B95896B"/>
          </w:pPr>
          <w:r w:rsidRPr="00A71625">
            <w:rPr>
              <w:rStyle w:val="PlaceholderText"/>
              <w:highlight w:val="yellow"/>
              <w:u w:val="single"/>
            </w:rPr>
            <w:t xml:space="preserve">Click here to </w:t>
          </w:r>
          <w:r w:rsidRPr="007521F0">
            <w:rPr>
              <w:rStyle w:val="PlaceholderText"/>
              <w:highlight w:val="yellow"/>
              <w:u w:val="single"/>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B3"/>
    <w:rsid w:val="002667B3"/>
    <w:rsid w:val="00622518"/>
    <w:rsid w:val="007313AF"/>
    <w:rsid w:val="00830B8A"/>
    <w:rsid w:val="008561DA"/>
    <w:rsid w:val="008A64CE"/>
    <w:rsid w:val="008B13B7"/>
    <w:rsid w:val="009D74C5"/>
    <w:rsid w:val="00CF7609"/>
    <w:rsid w:val="00E5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7B3"/>
    <w:rPr>
      <w:color w:val="808080"/>
    </w:rPr>
  </w:style>
  <w:style w:type="paragraph" w:customStyle="1" w:styleId="60706E9919A840748C4668BB2884291A">
    <w:name w:val="60706E9919A840748C4668BB2884291A"/>
    <w:rsid w:val="002667B3"/>
  </w:style>
  <w:style w:type="paragraph" w:customStyle="1" w:styleId="F20C61E0E9EE44C282934834400A9521">
    <w:name w:val="F20C61E0E9EE44C282934834400A9521"/>
    <w:rsid w:val="002667B3"/>
  </w:style>
  <w:style w:type="paragraph" w:customStyle="1" w:styleId="45F66463D5B6409C92001DD00928CA52">
    <w:name w:val="45F66463D5B6409C92001DD00928CA52"/>
    <w:rsid w:val="002667B3"/>
  </w:style>
  <w:style w:type="paragraph" w:customStyle="1" w:styleId="92019FC6441F47E1999F5A9DC6900B4A">
    <w:name w:val="92019FC6441F47E1999F5A9DC6900B4A"/>
    <w:rsid w:val="002667B3"/>
  </w:style>
  <w:style w:type="paragraph" w:customStyle="1" w:styleId="028D3CA260CC48D2A0E1B9CDB3CD33A7">
    <w:name w:val="028D3CA260CC48D2A0E1B9CDB3CD33A7"/>
    <w:rsid w:val="002667B3"/>
  </w:style>
  <w:style w:type="paragraph" w:customStyle="1" w:styleId="51DB28E8CB0A4A608C1FC77BEB6D4422">
    <w:name w:val="51DB28E8CB0A4A608C1FC77BEB6D4422"/>
    <w:rsid w:val="002667B3"/>
  </w:style>
  <w:style w:type="paragraph" w:customStyle="1" w:styleId="5FCCA6E14E8C49AEA51955843A14D615">
    <w:name w:val="5FCCA6E14E8C49AEA51955843A14D615"/>
    <w:rsid w:val="002667B3"/>
  </w:style>
  <w:style w:type="paragraph" w:customStyle="1" w:styleId="86011F2E300F4275BB9779A9AFD30D18">
    <w:name w:val="86011F2E300F4275BB9779A9AFD30D18"/>
    <w:rsid w:val="002667B3"/>
  </w:style>
  <w:style w:type="paragraph" w:customStyle="1" w:styleId="B33C78B864914986BCB5117D73CD679E">
    <w:name w:val="B33C78B864914986BCB5117D73CD679E"/>
    <w:rsid w:val="002667B3"/>
  </w:style>
  <w:style w:type="paragraph" w:customStyle="1" w:styleId="5091F1E5E63D45EE9235DE2C958A8366">
    <w:name w:val="5091F1E5E63D45EE9235DE2C958A8366"/>
    <w:rsid w:val="002667B3"/>
  </w:style>
  <w:style w:type="paragraph" w:customStyle="1" w:styleId="D6A3CA70E737459B8A78282886DAB400">
    <w:name w:val="D6A3CA70E737459B8A78282886DAB400"/>
    <w:rsid w:val="002667B3"/>
  </w:style>
  <w:style w:type="paragraph" w:customStyle="1" w:styleId="E9127A1D4FB44F0AB8DD6612F1F2AB2C">
    <w:name w:val="E9127A1D4FB44F0AB8DD6612F1F2AB2C"/>
    <w:rsid w:val="002667B3"/>
  </w:style>
  <w:style w:type="paragraph" w:customStyle="1" w:styleId="677676611F3849D48FC69B20FDDB8F24">
    <w:name w:val="677676611F3849D48FC69B20FDDB8F24"/>
    <w:rsid w:val="002667B3"/>
  </w:style>
  <w:style w:type="paragraph" w:customStyle="1" w:styleId="691DB3458E644664ABBBDD816B95896B">
    <w:name w:val="691DB3458E644664ABBBDD816B95896B"/>
    <w:rsid w:val="00266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4A63C14FCF54DB74742B0170B9542" ma:contentTypeVersion="0" ma:contentTypeDescription="Create a new document." ma:contentTypeScope="" ma:versionID="d5485458f2fa9063844a04e906e769ae">
  <xsd:schema xmlns:xsd="http://www.w3.org/2001/XMLSchema" xmlns:xs="http://www.w3.org/2001/XMLSchema" xmlns:p="http://schemas.microsoft.com/office/2006/metadata/properties" xmlns:ns2="75cd31ae-bec8-4f96-812f-f7f21dd61eae" targetNamespace="http://schemas.microsoft.com/office/2006/metadata/properties" ma:root="true" ma:fieldsID="0fe6cf41fade27e4fc73692290db3d8c" ns2:_="">
    <xsd:import namespace="75cd31ae-bec8-4f96-812f-f7f21dd61ea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b059904-042e-4fff-8593-21cc133f7e31}" ma:internalName="TaxCatchAll" ma:showField="CatchAllData" ma:web="dc79be42-a422-468d-baeb-065fb79a433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b059904-042e-4fff-8593-21cc133f7e31}" ma:internalName="TaxCatchAllLabel" ma:readOnly="true" ma:showField="CatchAllDataLabel" ma:web="dc79be42-a422-468d-baeb-065fb79a4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fa3e383-2203-469d-b767-cf4710adabb2"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5cd31ae-bec8-4f96-812f-f7f21dd61ea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C773-AF83-4DC3-B727-A69C8DEF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F6FE7-186C-4E13-BA3B-4A2EF7B13A43}">
  <ds:schemaRefs>
    <ds:schemaRef ds:uri="Microsoft.SharePoint.Taxonomy.ContentTypeSync"/>
  </ds:schemaRefs>
</ds:datastoreItem>
</file>

<file path=customXml/itemProps3.xml><?xml version="1.0" encoding="utf-8"?>
<ds:datastoreItem xmlns:ds="http://schemas.openxmlformats.org/officeDocument/2006/customXml" ds:itemID="{F1CBEE79-4038-45A1-A406-FDCFA5E88150}">
  <ds:schemaRefs>
    <ds:schemaRef ds:uri="http://schemas.microsoft.com/sharepoint/events"/>
  </ds:schemaRefs>
</ds:datastoreItem>
</file>

<file path=customXml/itemProps4.xml><?xml version="1.0" encoding="utf-8"?>
<ds:datastoreItem xmlns:ds="http://schemas.openxmlformats.org/officeDocument/2006/customXml" ds:itemID="{BADBA02D-0E74-463B-B47A-8BEEBA6BA3E5}">
  <ds:schemaRefs>
    <ds:schemaRef ds:uri="http://schemas.microsoft.com/sharepoint/v3/contenttype/forms"/>
  </ds:schemaRefs>
</ds:datastoreItem>
</file>

<file path=customXml/itemProps5.xml><?xml version="1.0" encoding="utf-8"?>
<ds:datastoreItem xmlns:ds="http://schemas.openxmlformats.org/officeDocument/2006/customXml" ds:itemID="{EC0F0B38-612F-488C-95D4-991A9DB63F1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75cd31ae-bec8-4f96-812f-f7f21dd61eae"/>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C4FD7632-73AB-447A-8677-F3FF51C6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8246</Words>
  <Characters>47006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Cory</dc:creator>
  <cp:lastModifiedBy>Miller, Cory</cp:lastModifiedBy>
  <cp:revision>2</cp:revision>
  <dcterms:created xsi:type="dcterms:W3CDTF">2021-11-05T16:17:00Z</dcterms:created>
  <dcterms:modified xsi:type="dcterms:W3CDTF">2021-11-05T16:17:00Z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Acrobat PDFMaker 21 for Word</vt:lpwstr>
  </property>
  <property fmtid="{D5CDD505-2E9C-101B-9397-08002B2CF9AE}" pid="4" name="LastSaved">
    <vt:filetime>2021-08-23T00:00:00Z</vt:filetime>
  </property>
  <property fmtid="{D5CDD505-2E9C-101B-9397-08002B2CF9AE}" pid="5" name="ContentTypeId">
    <vt:lpwstr>0x0101000AD4A63C14FCF54DB74742B0170B9542</vt:lpwstr>
  </property>
</Properties>
</file>